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DA31B9" w14:textId="2D8C7AD7" w:rsidR="000F6A8B" w:rsidRPr="00041297" w:rsidRDefault="00772A69" w:rsidP="000F6A8B">
      <w:pPr>
        <w:jc w:val="center"/>
        <w:rPr>
          <w:rFonts w:ascii="Marianne" w:hAnsi="Marianne"/>
          <w:b/>
          <w:sz w:val="28"/>
          <w:szCs w:val="28"/>
        </w:rPr>
      </w:pPr>
      <w:r w:rsidRPr="00041297">
        <w:rPr>
          <w:rFonts w:ascii="Marianne" w:hAnsi="Marianne"/>
          <w:noProof/>
        </w:rPr>
        <w:drawing>
          <wp:inline distT="0" distB="0" distL="0" distR="0" wp14:anchorId="01515D5B" wp14:editId="297717F8">
            <wp:extent cx="6332093" cy="869374"/>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df"/>
                    <pic:cNvPicPr>
                      <a:picLocks noChangeAspect="1"/>
                    </pic:cNvPicPr>
                  </pic:nvPicPr>
                  <pic:blipFill>
                    <a:blip r:embed="rId8">
                      <a:extLst/>
                    </a:blip>
                    <a:stretch>
                      <a:fillRect/>
                    </a:stretch>
                  </pic:blipFill>
                  <pic:spPr>
                    <a:xfrm>
                      <a:off x="0" y="0"/>
                      <a:ext cx="6332093" cy="869374"/>
                    </a:xfrm>
                    <a:prstGeom prst="rect">
                      <a:avLst/>
                    </a:prstGeom>
                    <a:ln w="12700" cap="flat">
                      <a:noFill/>
                      <a:miter lim="400000"/>
                    </a:ln>
                    <a:effectLst/>
                  </pic:spPr>
                </pic:pic>
              </a:graphicData>
            </a:graphic>
          </wp:inline>
        </w:drawing>
      </w:r>
    </w:p>
    <w:p w14:paraId="3C7543FC" w14:textId="77777777" w:rsidR="00D527E1" w:rsidRPr="00041297" w:rsidRDefault="00D527E1" w:rsidP="00183AF7">
      <w:pPr>
        <w:rPr>
          <w:rFonts w:ascii="Marianne" w:hAnsi="Marianne"/>
          <w:b/>
          <w:sz w:val="28"/>
          <w:szCs w:val="28"/>
        </w:rPr>
      </w:pPr>
    </w:p>
    <w:p w14:paraId="6985EEFA" w14:textId="77777777" w:rsidR="00772A69" w:rsidRPr="00041297" w:rsidRDefault="00772A69" w:rsidP="00183AF7">
      <w:pPr>
        <w:rPr>
          <w:rFonts w:ascii="Marianne" w:hAnsi="Marianne"/>
          <w:b/>
          <w:sz w:val="28"/>
          <w:szCs w:val="28"/>
        </w:rPr>
      </w:pPr>
    </w:p>
    <w:p w14:paraId="72D7EF53" w14:textId="20C23992" w:rsidR="00772A69" w:rsidRPr="00041297" w:rsidRDefault="00772A69" w:rsidP="00772A69">
      <w:pPr>
        <w:jc w:val="center"/>
        <w:rPr>
          <w:rFonts w:ascii="Marianne" w:hAnsi="Marianne"/>
          <w:b/>
          <w:sz w:val="28"/>
          <w:szCs w:val="28"/>
        </w:rPr>
      </w:pPr>
      <w:r w:rsidRPr="00041297">
        <w:rPr>
          <w:rFonts w:ascii="Marianne" w:hAnsi="Marianne"/>
          <w:b/>
          <w:sz w:val="28"/>
          <w:szCs w:val="28"/>
        </w:rPr>
        <w:t>Guide à destination des utilisateurs de la Plateforme</w:t>
      </w:r>
    </w:p>
    <w:p w14:paraId="00608A22" w14:textId="582BAAD5" w:rsidR="00772A69" w:rsidRPr="00041297" w:rsidRDefault="00772A69" w:rsidP="00772A69">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center"/>
        <w:rPr>
          <w:rFonts w:ascii="Marianne" w:eastAsia="Times New Roman" w:hAnsi="Marianne" w:cs="Times New Roman"/>
          <w:b/>
          <w:sz w:val="28"/>
          <w:szCs w:val="28"/>
          <w:bdr w:val="none" w:sz="0" w:space="0" w:color="auto"/>
          <w14:textOutline w14:w="0" w14:cap="rnd" w14:cmpd="sng" w14:algn="ctr">
            <w14:noFill/>
            <w14:prstDash w14:val="solid"/>
            <w14:bevel/>
          </w14:textOutline>
        </w:rPr>
      </w:pPr>
      <w:r w:rsidRPr="00041297">
        <w:rPr>
          <w:rFonts w:ascii="Marianne" w:eastAsia="Times New Roman" w:hAnsi="Marianne" w:cs="Times New Roman"/>
          <w:b/>
          <w:color w:val="auto"/>
          <w:sz w:val="28"/>
          <w:szCs w:val="28"/>
          <w:bdr w:val="none" w:sz="0" w:space="0" w:color="auto"/>
          <w14:textOutline w14:w="0" w14:cap="rnd" w14:cmpd="sng" w14:algn="ctr">
            <w14:noFill/>
            <w14:prstDash w14:val="solid"/>
            <w14:bevel/>
          </w14:textOutline>
        </w:rPr>
        <w:t>d’Acquisition de Données (PAD</w:t>
      </w:r>
      <w:r w:rsidR="00AB53F7" w:rsidRPr="00041297">
        <w:rPr>
          <w:rFonts w:ascii="Marianne" w:eastAsia="Times New Roman" w:hAnsi="Marianne" w:cs="Times New Roman"/>
          <w:b/>
          <w:color w:val="auto"/>
          <w:sz w:val="28"/>
          <w:szCs w:val="28"/>
          <w:bdr w:val="none" w:sz="0" w:space="0" w:color="auto"/>
          <w14:textOutline w14:w="0" w14:cap="rnd" w14:cmpd="sng" w14:algn="ctr">
            <w14:noFill/>
            <w14:prstDash w14:val="solid"/>
            <w14:bevel/>
          </w14:textOutline>
        </w:rPr>
        <w:t>)</w:t>
      </w:r>
    </w:p>
    <w:p w14:paraId="129FEEBB" w14:textId="77777777" w:rsidR="00772A69" w:rsidRPr="00041297" w:rsidRDefault="00772A69" w:rsidP="00772A69">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Style w:val="Aucun"/>
          <w:rFonts w:ascii="Marianne" w:eastAsia="Marianne" w:hAnsi="Marianne" w:cs="Marianne"/>
          <w:sz w:val="24"/>
          <w:szCs w:val="24"/>
        </w:rPr>
      </w:pPr>
    </w:p>
    <w:p w14:paraId="1C962E24" w14:textId="69E6D71B" w:rsidR="00772A69" w:rsidRPr="00041297" w:rsidRDefault="00772A69" w:rsidP="00772A69">
      <w:pPr>
        <w:pStyle w:val="Pardfaut"/>
        <w:tabs>
          <w:tab w:val="left" w:pos="7921"/>
          <w:tab w:val="left" w:pos="8517"/>
          <w:tab w:val="left" w:pos="9237"/>
          <w:tab w:val="left" w:pos="9472"/>
        </w:tabs>
        <w:jc w:val="right"/>
        <w:rPr>
          <w:rStyle w:val="Aucun"/>
          <w:rFonts w:ascii="Marianne" w:hAnsi="Marianne"/>
        </w:rPr>
      </w:pPr>
    </w:p>
    <w:tbl>
      <w:tblPr>
        <w:tblStyle w:val="Grilledutableau"/>
        <w:tblpPr w:leftFromText="141" w:rightFromText="141" w:vertAnchor="text" w:horzAnchor="margin" w:tblpY="352"/>
        <w:tblW w:w="0" w:type="auto"/>
        <w:tblLook w:val="04A0" w:firstRow="1" w:lastRow="0" w:firstColumn="1" w:lastColumn="0" w:noHBand="0" w:noVBand="1"/>
      </w:tblPr>
      <w:tblGrid>
        <w:gridCol w:w="4981"/>
        <w:gridCol w:w="4981"/>
      </w:tblGrid>
      <w:tr w:rsidR="00772A69" w:rsidRPr="00041297" w14:paraId="60F0A280" w14:textId="77777777" w:rsidTr="00313221">
        <w:trPr>
          <w:trHeight w:val="348"/>
        </w:trPr>
        <w:tc>
          <w:tcPr>
            <w:tcW w:w="4981" w:type="dxa"/>
          </w:tcPr>
          <w:p w14:paraId="501A8219" w14:textId="77777777" w:rsidR="00772A69" w:rsidRPr="00041297" w:rsidRDefault="00772A69" w:rsidP="00772A69">
            <w:pPr>
              <w:ind w:left="-108"/>
              <w:jc w:val="center"/>
              <w:rPr>
                <w:rFonts w:ascii="Marianne" w:hAnsi="Marianne"/>
                <w:b/>
                <w:sz w:val="28"/>
                <w:szCs w:val="28"/>
              </w:rPr>
            </w:pPr>
            <w:r w:rsidRPr="00041297">
              <w:rPr>
                <w:rFonts w:ascii="Marianne" w:hAnsi="Marianne"/>
                <w:b/>
                <w:sz w:val="28"/>
                <w:szCs w:val="28"/>
              </w:rPr>
              <w:t>Aide aux dépôts des demandes d’aide</w:t>
            </w:r>
            <w:r w:rsidRPr="00041297">
              <w:rPr>
                <w:rFonts w:ascii="Calibri" w:hAnsi="Calibri" w:cs="Calibri"/>
                <w:b/>
                <w:sz w:val="28"/>
                <w:szCs w:val="28"/>
              </w:rPr>
              <w:t> </w:t>
            </w:r>
            <w:r w:rsidRPr="00041297">
              <w:rPr>
                <w:rFonts w:ascii="Marianne" w:hAnsi="Marianne"/>
                <w:b/>
                <w:sz w:val="28"/>
                <w:szCs w:val="28"/>
              </w:rPr>
              <w:t>:</w:t>
            </w:r>
          </w:p>
          <w:p w14:paraId="44917265" w14:textId="5AF51907" w:rsidR="00772A69" w:rsidRPr="00041297" w:rsidRDefault="00772A69" w:rsidP="00772A69">
            <w:pPr>
              <w:pStyle w:val="Pardfaut"/>
              <w:pBdr>
                <w:top w:val="none" w:sz="0" w:space="0" w:color="auto"/>
                <w:left w:val="none" w:sz="0" w:space="0" w:color="auto"/>
                <w:bottom w:val="none" w:sz="0" w:space="0" w:color="auto"/>
                <w:right w:val="none" w:sz="0" w:space="0" w:color="auto"/>
                <w:between w:val="none" w:sz="0" w:space="0" w:color="auto"/>
                <w:bar w:val="none" w:sz="0" w:color="auto"/>
              </w:pBdr>
              <w:tabs>
                <w:tab w:val="left" w:pos="7921"/>
                <w:tab w:val="left" w:pos="8517"/>
                <w:tab w:val="left" w:pos="9237"/>
                <w:tab w:val="left" w:pos="9472"/>
              </w:tabs>
              <w:spacing w:after="20" w:line="20" w:lineRule="atLeast"/>
              <w:jc w:val="center"/>
              <w:rPr>
                <w:rStyle w:val="Aucun"/>
                <w:rFonts w:ascii="Marianne" w:eastAsia="Marianne" w:hAnsi="Marianne" w:cs="Marianne"/>
                <w:color w:val="auto"/>
              </w:rPr>
            </w:pPr>
          </w:p>
        </w:tc>
        <w:tc>
          <w:tcPr>
            <w:tcW w:w="4981" w:type="dxa"/>
          </w:tcPr>
          <w:p w14:paraId="45AF64FC" w14:textId="74C1F641" w:rsidR="003F58A4" w:rsidRPr="003F58A4" w:rsidRDefault="00772A69" w:rsidP="003F58A4">
            <w:pPr>
              <w:pStyle w:val="NormalWeb"/>
              <w:spacing w:before="120" w:after="0"/>
              <w:jc w:val="both"/>
              <w:rPr>
                <w:rFonts w:ascii="Marianne" w:hAnsi="Marianne"/>
                <w:b/>
                <w:sz w:val="28"/>
                <w:szCs w:val="28"/>
              </w:rPr>
            </w:pPr>
            <w:r w:rsidRPr="00041297">
              <w:rPr>
                <w:rFonts w:ascii="Marianne" w:hAnsi="Marianne"/>
                <w:b/>
                <w:sz w:val="28"/>
                <w:szCs w:val="28"/>
              </w:rPr>
              <w:t>Objet</w:t>
            </w:r>
            <w:r w:rsidRPr="00041297">
              <w:rPr>
                <w:rFonts w:ascii="Calibri" w:hAnsi="Calibri" w:cs="Calibri"/>
                <w:b/>
                <w:sz w:val="28"/>
                <w:szCs w:val="28"/>
              </w:rPr>
              <w:t> </w:t>
            </w:r>
            <w:r w:rsidRPr="00041297">
              <w:rPr>
                <w:rFonts w:ascii="Marianne" w:hAnsi="Marianne"/>
                <w:b/>
                <w:sz w:val="28"/>
                <w:szCs w:val="28"/>
              </w:rPr>
              <w:t>:</w:t>
            </w:r>
            <w:r w:rsidRPr="00041297">
              <w:rPr>
                <w:rFonts w:ascii="Marianne" w:hAnsi="Marianne"/>
                <w:sz w:val="28"/>
                <w:szCs w:val="28"/>
              </w:rPr>
              <w:t xml:space="preserve"> </w:t>
            </w:r>
            <w:r w:rsidRPr="00041297">
              <w:rPr>
                <w:rFonts w:ascii="Marianne" w:hAnsi="Marianne"/>
                <w:b/>
                <w:sz w:val="28"/>
                <w:szCs w:val="28"/>
              </w:rPr>
              <w:t xml:space="preserve">Indemnisation des </w:t>
            </w:r>
            <w:r w:rsidR="003F58A4">
              <w:rPr>
                <w:rFonts w:ascii="Marianne" w:hAnsi="Marianne"/>
                <w:b/>
                <w:sz w:val="28"/>
                <w:szCs w:val="28"/>
              </w:rPr>
              <w:t>producteurs de pommes de terre</w:t>
            </w:r>
            <w:r w:rsidR="000D65FF" w:rsidRPr="00041297">
              <w:rPr>
                <w:rFonts w:ascii="Marianne" w:hAnsi="Marianne"/>
                <w:b/>
                <w:sz w:val="28"/>
                <w:szCs w:val="28"/>
              </w:rPr>
              <w:t xml:space="preserve"> pour compenser les pertes résultant de </w:t>
            </w:r>
            <w:r w:rsidR="003F58A4">
              <w:rPr>
                <w:rFonts w:ascii="Marianne" w:hAnsi="Marianne"/>
                <w:b/>
                <w:sz w:val="28"/>
                <w:szCs w:val="28"/>
              </w:rPr>
              <w:t>l’évacuation des pommes de terre non transformées vers d’autres débouchés</w:t>
            </w:r>
            <w:r w:rsidR="000D65FF" w:rsidRPr="00041297">
              <w:rPr>
                <w:rFonts w:ascii="Marianne" w:hAnsi="Marianne"/>
                <w:b/>
                <w:sz w:val="28"/>
                <w:szCs w:val="28"/>
              </w:rPr>
              <w:t xml:space="preserve"> </w:t>
            </w:r>
            <w:r w:rsidR="003F58A4">
              <w:t xml:space="preserve"> </w:t>
            </w:r>
            <w:r w:rsidR="003F58A4" w:rsidRPr="003F58A4">
              <w:rPr>
                <w:rFonts w:ascii="Marianne" w:hAnsi="Marianne"/>
                <w:b/>
                <w:sz w:val="28"/>
                <w:szCs w:val="28"/>
              </w:rPr>
              <w:t>dans le contexte de la crise sanitaire liée à la pandémie de  «</w:t>
            </w:r>
            <w:r w:rsidR="003F58A4" w:rsidRPr="003F58A4">
              <w:rPr>
                <w:rFonts w:ascii="Calibri" w:hAnsi="Calibri" w:cs="Calibri"/>
                <w:b/>
                <w:sz w:val="28"/>
                <w:szCs w:val="28"/>
              </w:rPr>
              <w:t> </w:t>
            </w:r>
            <w:r w:rsidR="003F58A4" w:rsidRPr="003F58A4">
              <w:rPr>
                <w:rFonts w:ascii="Marianne" w:hAnsi="Marianne"/>
                <w:b/>
                <w:sz w:val="28"/>
                <w:szCs w:val="28"/>
              </w:rPr>
              <w:t>Covid19</w:t>
            </w:r>
            <w:r w:rsidR="003F58A4" w:rsidRPr="003F58A4">
              <w:rPr>
                <w:rFonts w:ascii="Calibri" w:hAnsi="Calibri" w:cs="Calibri"/>
                <w:b/>
                <w:sz w:val="28"/>
                <w:szCs w:val="28"/>
              </w:rPr>
              <w:t> </w:t>
            </w:r>
            <w:r w:rsidR="003F58A4" w:rsidRPr="003F58A4">
              <w:rPr>
                <w:rFonts w:ascii="Marianne" w:hAnsi="Marianne" w:cs="Marianne"/>
                <w:b/>
                <w:sz w:val="28"/>
                <w:szCs w:val="28"/>
              </w:rPr>
              <w:t>»</w:t>
            </w:r>
            <w:r w:rsidR="003F58A4" w:rsidRPr="003F58A4">
              <w:rPr>
                <w:rFonts w:ascii="Marianne" w:hAnsi="Marianne"/>
                <w:b/>
                <w:sz w:val="28"/>
                <w:szCs w:val="28"/>
              </w:rPr>
              <w:t>.</w:t>
            </w:r>
          </w:p>
          <w:p w14:paraId="1ADE65B5" w14:textId="79D5FB9D" w:rsidR="00772A69" w:rsidRPr="00041297" w:rsidRDefault="00772A69" w:rsidP="003F58A4">
            <w:pPr>
              <w:pStyle w:val="Pardfaut"/>
              <w:pBdr>
                <w:top w:val="none" w:sz="0" w:space="0" w:color="auto"/>
                <w:left w:val="none" w:sz="0" w:space="0" w:color="auto"/>
                <w:bottom w:val="none" w:sz="0" w:space="0" w:color="auto"/>
                <w:right w:val="none" w:sz="0" w:space="0" w:color="auto"/>
                <w:between w:val="none" w:sz="0" w:space="0" w:color="auto"/>
                <w:bar w:val="none" w:sz="0" w:color="auto"/>
              </w:pBdr>
              <w:tabs>
                <w:tab w:val="left" w:pos="7921"/>
                <w:tab w:val="left" w:pos="8517"/>
                <w:tab w:val="left" w:pos="9237"/>
                <w:tab w:val="left" w:pos="9472"/>
              </w:tabs>
              <w:spacing w:after="20" w:line="20" w:lineRule="atLeast"/>
              <w:jc w:val="both"/>
              <w:rPr>
                <w:rStyle w:val="Aucun"/>
                <w:rFonts w:ascii="Marianne" w:eastAsia="Marianne" w:hAnsi="Marianne" w:cs="Marianne"/>
                <w:color w:val="auto"/>
                <w:sz w:val="20"/>
                <w:szCs w:val="20"/>
              </w:rPr>
            </w:pPr>
          </w:p>
        </w:tc>
      </w:tr>
      <w:tr w:rsidR="00772A69" w:rsidRPr="00041297" w14:paraId="173D7AAC" w14:textId="77777777" w:rsidTr="00313221">
        <w:trPr>
          <w:trHeight w:val="70"/>
        </w:trPr>
        <w:tc>
          <w:tcPr>
            <w:tcW w:w="4981" w:type="dxa"/>
          </w:tcPr>
          <w:p w14:paraId="0A96E8DD" w14:textId="365CB302" w:rsidR="00772A69" w:rsidRPr="00041297" w:rsidRDefault="00772A69" w:rsidP="003F58A4">
            <w:pPr>
              <w:pStyle w:val="Pardfaut"/>
              <w:pBdr>
                <w:top w:val="none" w:sz="0" w:space="0" w:color="auto"/>
                <w:left w:val="none" w:sz="0" w:space="0" w:color="auto"/>
                <w:bottom w:val="none" w:sz="0" w:space="0" w:color="auto"/>
                <w:right w:val="none" w:sz="0" w:space="0" w:color="auto"/>
                <w:between w:val="none" w:sz="0" w:space="0" w:color="auto"/>
                <w:bar w:val="none" w:sz="0" w:color="auto"/>
              </w:pBdr>
              <w:tabs>
                <w:tab w:val="left" w:pos="7921"/>
                <w:tab w:val="left" w:pos="8517"/>
                <w:tab w:val="left" w:pos="9237"/>
                <w:tab w:val="left" w:pos="9472"/>
              </w:tabs>
              <w:spacing w:after="20" w:line="20" w:lineRule="atLeast"/>
              <w:rPr>
                <w:rStyle w:val="Aucun"/>
                <w:rFonts w:ascii="Marianne" w:eastAsia="Marianne" w:hAnsi="Marianne" w:cs="Marianne"/>
                <w:color w:val="auto"/>
                <w:sz w:val="20"/>
                <w:szCs w:val="20"/>
              </w:rPr>
            </w:pPr>
            <w:r w:rsidRPr="00041297">
              <w:rPr>
                <w:rFonts w:ascii="Marianne" w:hAnsi="Marianne"/>
                <w:b/>
                <w:color w:val="auto"/>
                <w:sz w:val="18"/>
                <w:szCs w:val="18"/>
              </w:rPr>
              <w:t xml:space="preserve">V1 du </w:t>
            </w:r>
            <w:r w:rsidR="003F58A4">
              <w:rPr>
                <w:rFonts w:ascii="Marianne" w:hAnsi="Marianne"/>
                <w:b/>
                <w:color w:val="auto"/>
                <w:sz w:val="18"/>
                <w:szCs w:val="18"/>
              </w:rPr>
              <w:t>20</w:t>
            </w:r>
            <w:r w:rsidR="000D65FF" w:rsidRPr="00041297">
              <w:rPr>
                <w:rFonts w:ascii="Marianne" w:hAnsi="Marianne"/>
                <w:b/>
                <w:color w:val="auto"/>
                <w:sz w:val="18"/>
                <w:szCs w:val="18"/>
              </w:rPr>
              <w:t>/10/2020</w:t>
            </w:r>
          </w:p>
        </w:tc>
        <w:tc>
          <w:tcPr>
            <w:tcW w:w="4981" w:type="dxa"/>
          </w:tcPr>
          <w:p w14:paraId="5A700A06" w14:textId="775A1079" w:rsidR="00772A69" w:rsidRPr="00041297" w:rsidRDefault="00772A69" w:rsidP="003F58A4">
            <w:pPr>
              <w:pStyle w:val="Pardfaut"/>
              <w:pBdr>
                <w:top w:val="none" w:sz="0" w:space="0" w:color="auto"/>
                <w:left w:val="none" w:sz="0" w:space="0" w:color="auto"/>
                <w:bottom w:val="none" w:sz="0" w:space="0" w:color="auto"/>
                <w:right w:val="none" w:sz="0" w:space="0" w:color="auto"/>
                <w:between w:val="none" w:sz="0" w:space="0" w:color="auto"/>
                <w:bar w:val="none" w:sz="0" w:color="auto"/>
              </w:pBdr>
              <w:tabs>
                <w:tab w:val="left" w:pos="7921"/>
                <w:tab w:val="left" w:pos="8517"/>
                <w:tab w:val="left" w:pos="9237"/>
                <w:tab w:val="left" w:pos="9472"/>
              </w:tabs>
              <w:spacing w:after="20" w:line="20" w:lineRule="atLeast"/>
              <w:rPr>
                <w:rStyle w:val="Aucun"/>
                <w:rFonts w:ascii="Marianne" w:eastAsia="Marianne" w:hAnsi="Marianne" w:cs="Marianne"/>
                <w:color w:val="auto"/>
                <w:sz w:val="20"/>
                <w:szCs w:val="20"/>
              </w:rPr>
            </w:pPr>
            <w:r w:rsidRPr="00041297">
              <w:rPr>
                <w:rFonts w:ascii="Marianne" w:hAnsi="Marianne"/>
                <w:b/>
                <w:color w:val="auto"/>
                <w:sz w:val="18"/>
                <w:szCs w:val="18"/>
              </w:rPr>
              <w:t>Décision INTV GECRI 2020-</w:t>
            </w:r>
            <w:r w:rsidR="003F58A4">
              <w:rPr>
                <w:rFonts w:ascii="Marianne" w:hAnsi="Marianne"/>
                <w:b/>
                <w:color w:val="auto"/>
                <w:sz w:val="18"/>
                <w:szCs w:val="18"/>
              </w:rPr>
              <w:t>53</w:t>
            </w:r>
            <w:r w:rsidRPr="00041297">
              <w:rPr>
                <w:rFonts w:ascii="Calibri" w:hAnsi="Calibri" w:cs="Calibri"/>
                <w:color w:val="auto"/>
                <w:sz w:val="20"/>
                <w:szCs w:val="20"/>
              </w:rPr>
              <w:t> </w:t>
            </w:r>
          </w:p>
        </w:tc>
      </w:tr>
    </w:tbl>
    <w:p w14:paraId="522DE7DA" w14:textId="77777777" w:rsidR="00772A69" w:rsidRPr="00041297" w:rsidRDefault="00772A69" w:rsidP="00183AF7">
      <w:pPr>
        <w:rPr>
          <w:rFonts w:ascii="Marianne" w:hAnsi="Marianne"/>
          <w:b/>
          <w:sz w:val="28"/>
          <w:szCs w:val="28"/>
        </w:rPr>
      </w:pPr>
    </w:p>
    <w:p w14:paraId="07CE04D4" w14:textId="77777777" w:rsidR="00772A69" w:rsidRPr="00041297" w:rsidRDefault="00772A69" w:rsidP="005D6479">
      <w:pPr>
        <w:jc w:val="center"/>
        <w:rPr>
          <w:rFonts w:ascii="Marianne" w:hAnsi="Marianne"/>
          <w:b/>
          <w:i/>
          <w:color w:val="FF0000"/>
          <w:sz w:val="28"/>
          <w:szCs w:val="28"/>
        </w:rPr>
      </w:pPr>
    </w:p>
    <w:p w14:paraId="79BDF13C" w14:textId="4AED183B" w:rsidR="00D527E1" w:rsidRPr="00041297" w:rsidRDefault="00D527E1" w:rsidP="005D6479">
      <w:pPr>
        <w:jc w:val="center"/>
        <w:rPr>
          <w:rFonts w:ascii="Marianne" w:hAnsi="Marianne"/>
          <w:b/>
          <w:i/>
          <w:color w:val="FF0000"/>
          <w:sz w:val="24"/>
        </w:rPr>
      </w:pPr>
      <w:r w:rsidRPr="00041297">
        <w:rPr>
          <w:rFonts w:ascii="Marianne" w:hAnsi="Marianne"/>
          <w:b/>
          <w:i/>
          <w:color w:val="FF0000"/>
          <w:sz w:val="24"/>
        </w:rPr>
        <w:t xml:space="preserve">Pour toutes questions, merci de lire attentivement la procédure et la foire aux questions </w:t>
      </w:r>
      <w:r w:rsidR="002405A5" w:rsidRPr="00041297">
        <w:rPr>
          <w:rFonts w:ascii="Marianne" w:hAnsi="Marianne"/>
          <w:b/>
          <w:i/>
          <w:color w:val="FF0000"/>
          <w:sz w:val="24"/>
        </w:rPr>
        <w:t xml:space="preserve">(FAQ) </w:t>
      </w:r>
      <w:r w:rsidRPr="00041297">
        <w:rPr>
          <w:rFonts w:ascii="Marianne" w:hAnsi="Marianne"/>
          <w:b/>
          <w:i/>
          <w:color w:val="FF0000"/>
          <w:sz w:val="24"/>
        </w:rPr>
        <w:t>en fin de document avant de contacter FranceAgriMer</w:t>
      </w:r>
    </w:p>
    <w:p w14:paraId="06DC9112" w14:textId="77777777" w:rsidR="00D527E1" w:rsidRPr="00041297" w:rsidRDefault="00D527E1" w:rsidP="00183AF7">
      <w:pPr>
        <w:rPr>
          <w:rFonts w:ascii="Marianne" w:hAnsi="Marianne"/>
          <w:b/>
          <w:sz w:val="28"/>
          <w:szCs w:val="28"/>
        </w:rPr>
      </w:pPr>
    </w:p>
    <w:p w14:paraId="3D56179D" w14:textId="77777777" w:rsidR="00D86AB6" w:rsidRDefault="00344550">
      <w:pPr>
        <w:pStyle w:val="TM1"/>
        <w:rPr>
          <w:rFonts w:asciiTheme="minorHAnsi" w:eastAsiaTheme="minorEastAsia" w:hAnsiTheme="minorHAnsi" w:cstheme="minorBidi"/>
          <w:b w:val="0"/>
          <w:szCs w:val="22"/>
        </w:rPr>
      </w:pPr>
      <w:r w:rsidRPr="00041297">
        <w:rPr>
          <w:rFonts w:ascii="Marianne" w:hAnsi="Marianne"/>
          <w:sz w:val="18"/>
          <w:szCs w:val="18"/>
        </w:rPr>
        <w:fldChar w:fldCharType="begin"/>
      </w:r>
      <w:r w:rsidR="00183AF7" w:rsidRPr="00041297">
        <w:rPr>
          <w:rFonts w:ascii="Marianne" w:hAnsi="Marianne"/>
          <w:sz w:val="18"/>
          <w:szCs w:val="18"/>
        </w:rPr>
        <w:instrText xml:space="preserve"> TOC \o "1-3" \h \z \u </w:instrText>
      </w:r>
      <w:r w:rsidRPr="00041297">
        <w:rPr>
          <w:rFonts w:ascii="Marianne" w:hAnsi="Marianne"/>
          <w:sz w:val="18"/>
          <w:szCs w:val="18"/>
        </w:rPr>
        <w:fldChar w:fldCharType="separate"/>
      </w:r>
      <w:hyperlink w:anchor="_Toc54010866" w:history="1">
        <w:r w:rsidR="00D86AB6" w:rsidRPr="00CD0BB1">
          <w:rPr>
            <w:rStyle w:val="Lienhypertexte"/>
            <w:rFonts w:ascii="Marianne" w:hAnsi="Marianne"/>
          </w:rPr>
          <w:t>I.</w:t>
        </w:r>
        <w:r w:rsidR="00D86AB6">
          <w:rPr>
            <w:rFonts w:asciiTheme="minorHAnsi" w:eastAsiaTheme="minorEastAsia" w:hAnsiTheme="minorHAnsi" w:cstheme="minorBidi"/>
            <w:b w:val="0"/>
            <w:szCs w:val="22"/>
          </w:rPr>
          <w:tab/>
        </w:r>
        <w:r w:rsidR="00D86AB6" w:rsidRPr="00CD0BB1">
          <w:rPr>
            <w:rStyle w:val="Lienhypertexte"/>
            <w:rFonts w:ascii="Marianne" w:hAnsi="Marianne"/>
          </w:rPr>
          <w:t>RAPPEL DU DISPOSITIF</w:t>
        </w:r>
        <w:r w:rsidR="00D86AB6">
          <w:rPr>
            <w:webHidden/>
          </w:rPr>
          <w:tab/>
        </w:r>
        <w:r w:rsidR="00D86AB6">
          <w:rPr>
            <w:webHidden/>
          </w:rPr>
          <w:fldChar w:fldCharType="begin"/>
        </w:r>
        <w:r w:rsidR="00D86AB6">
          <w:rPr>
            <w:webHidden/>
          </w:rPr>
          <w:instrText xml:space="preserve"> PAGEREF _Toc54010866 \h </w:instrText>
        </w:r>
        <w:r w:rsidR="00D86AB6">
          <w:rPr>
            <w:webHidden/>
          </w:rPr>
        </w:r>
        <w:r w:rsidR="00D86AB6">
          <w:rPr>
            <w:webHidden/>
          </w:rPr>
          <w:fldChar w:fldCharType="separate"/>
        </w:r>
        <w:r w:rsidR="005132C1">
          <w:rPr>
            <w:webHidden/>
          </w:rPr>
          <w:t>2</w:t>
        </w:r>
        <w:r w:rsidR="00D86AB6">
          <w:rPr>
            <w:webHidden/>
          </w:rPr>
          <w:fldChar w:fldCharType="end"/>
        </w:r>
      </w:hyperlink>
    </w:p>
    <w:p w14:paraId="2AD4B522" w14:textId="77777777" w:rsidR="00D86AB6" w:rsidRDefault="00A20993">
      <w:pPr>
        <w:pStyle w:val="TM2"/>
        <w:rPr>
          <w:rFonts w:asciiTheme="minorHAnsi" w:eastAsiaTheme="minorEastAsia" w:hAnsiTheme="minorHAnsi" w:cstheme="minorBidi"/>
          <w:szCs w:val="22"/>
        </w:rPr>
      </w:pPr>
      <w:hyperlink w:anchor="_Toc54010867" w:history="1">
        <w:r w:rsidR="00D86AB6" w:rsidRPr="00CD0BB1">
          <w:rPr>
            <w:rStyle w:val="Lienhypertexte"/>
            <w:rFonts w:ascii="Marianne" w:hAnsi="Marianne"/>
          </w:rPr>
          <w:t>A.</w:t>
        </w:r>
        <w:r w:rsidR="00D86AB6">
          <w:rPr>
            <w:rFonts w:asciiTheme="minorHAnsi" w:eastAsiaTheme="minorEastAsia" w:hAnsiTheme="minorHAnsi" w:cstheme="minorBidi"/>
            <w:szCs w:val="22"/>
          </w:rPr>
          <w:tab/>
        </w:r>
        <w:r w:rsidR="00D86AB6" w:rsidRPr="00CD0BB1">
          <w:rPr>
            <w:rStyle w:val="Lienhypertexte"/>
            <w:rFonts w:ascii="Marianne" w:hAnsi="Marianne"/>
          </w:rPr>
          <w:t>Conditions d’éligibilité</w:t>
        </w:r>
        <w:r w:rsidR="00D86AB6">
          <w:rPr>
            <w:webHidden/>
          </w:rPr>
          <w:tab/>
        </w:r>
        <w:r w:rsidR="00D86AB6">
          <w:rPr>
            <w:webHidden/>
          </w:rPr>
          <w:fldChar w:fldCharType="begin"/>
        </w:r>
        <w:r w:rsidR="00D86AB6">
          <w:rPr>
            <w:webHidden/>
          </w:rPr>
          <w:instrText xml:space="preserve"> PAGEREF _Toc54010867 \h </w:instrText>
        </w:r>
        <w:r w:rsidR="00D86AB6">
          <w:rPr>
            <w:webHidden/>
          </w:rPr>
        </w:r>
        <w:r w:rsidR="00D86AB6">
          <w:rPr>
            <w:webHidden/>
          </w:rPr>
          <w:fldChar w:fldCharType="separate"/>
        </w:r>
        <w:r w:rsidR="005132C1">
          <w:rPr>
            <w:webHidden/>
          </w:rPr>
          <w:t>2</w:t>
        </w:r>
        <w:r w:rsidR="00D86AB6">
          <w:rPr>
            <w:webHidden/>
          </w:rPr>
          <w:fldChar w:fldCharType="end"/>
        </w:r>
      </w:hyperlink>
    </w:p>
    <w:p w14:paraId="3D359DB0" w14:textId="77777777" w:rsidR="00D86AB6" w:rsidRDefault="00A20993">
      <w:pPr>
        <w:pStyle w:val="TM2"/>
        <w:rPr>
          <w:rFonts w:asciiTheme="minorHAnsi" w:eastAsiaTheme="minorEastAsia" w:hAnsiTheme="minorHAnsi" w:cstheme="minorBidi"/>
          <w:szCs w:val="22"/>
        </w:rPr>
      </w:pPr>
      <w:hyperlink w:anchor="_Toc54010868" w:history="1">
        <w:r w:rsidR="00D86AB6" w:rsidRPr="00CD0BB1">
          <w:rPr>
            <w:rStyle w:val="Lienhypertexte"/>
            <w:rFonts w:ascii="Marianne" w:hAnsi="Marianne"/>
          </w:rPr>
          <w:t>B.</w:t>
        </w:r>
        <w:r w:rsidR="00D86AB6">
          <w:rPr>
            <w:rFonts w:asciiTheme="minorHAnsi" w:eastAsiaTheme="minorEastAsia" w:hAnsiTheme="minorHAnsi" w:cstheme="minorBidi"/>
            <w:szCs w:val="22"/>
          </w:rPr>
          <w:tab/>
        </w:r>
        <w:r w:rsidR="00D86AB6" w:rsidRPr="00CD0BB1">
          <w:rPr>
            <w:rStyle w:val="Lienhypertexte"/>
            <w:rFonts w:ascii="Marianne" w:hAnsi="Marianne"/>
          </w:rPr>
          <w:t>Montant de l’aide</w:t>
        </w:r>
        <w:r w:rsidR="00D86AB6">
          <w:rPr>
            <w:webHidden/>
          </w:rPr>
          <w:tab/>
        </w:r>
        <w:r w:rsidR="00D86AB6">
          <w:rPr>
            <w:webHidden/>
          </w:rPr>
          <w:fldChar w:fldCharType="begin"/>
        </w:r>
        <w:r w:rsidR="00D86AB6">
          <w:rPr>
            <w:webHidden/>
          </w:rPr>
          <w:instrText xml:space="preserve"> PAGEREF _Toc54010868 \h </w:instrText>
        </w:r>
        <w:r w:rsidR="00D86AB6">
          <w:rPr>
            <w:webHidden/>
          </w:rPr>
        </w:r>
        <w:r w:rsidR="00D86AB6">
          <w:rPr>
            <w:webHidden/>
          </w:rPr>
          <w:fldChar w:fldCharType="separate"/>
        </w:r>
        <w:r w:rsidR="005132C1">
          <w:rPr>
            <w:webHidden/>
          </w:rPr>
          <w:t>2</w:t>
        </w:r>
        <w:r w:rsidR="00D86AB6">
          <w:rPr>
            <w:webHidden/>
          </w:rPr>
          <w:fldChar w:fldCharType="end"/>
        </w:r>
      </w:hyperlink>
    </w:p>
    <w:p w14:paraId="4CEF3597" w14:textId="77777777" w:rsidR="00D86AB6" w:rsidRDefault="00A20993">
      <w:pPr>
        <w:pStyle w:val="TM2"/>
        <w:rPr>
          <w:rFonts w:asciiTheme="minorHAnsi" w:eastAsiaTheme="minorEastAsia" w:hAnsiTheme="minorHAnsi" w:cstheme="minorBidi"/>
          <w:szCs w:val="22"/>
        </w:rPr>
      </w:pPr>
      <w:hyperlink w:anchor="_Toc54010869" w:history="1">
        <w:r w:rsidR="00D86AB6" w:rsidRPr="00CD0BB1">
          <w:rPr>
            <w:rStyle w:val="Lienhypertexte"/>
            <w:rFonts w:ascii="Marianne" w:hAnsi="Marianne"/>
          </w:rPr>
          <w:t>C.</w:t>
        </w:r>
        <w:r w:rsidR="00D86AB6">
          <w:rPr>
            <w:rFonts w:asciiTheme="minorHAnsi" w:eastAsiaTheme="minorEastAsia" w:hAnsiTheme="minorHAnsi" w:cstheme="minorBidi"/>
            <w:szCs w:val="22"/>
          </w:rPr>
          <w:tab/>
        </w:r>
        <w:r w:rsidR="00D86AB6" w:rsidRPr="00CD0BB1">
          <w:rPr>
            <w:rStyle w:val="Lienhypertexte"/>
            <w:rFonts w:ascii="Marianne" w:hAnsi="Marianne"/>
          </w:rPr>
          <w:t>Demande de l’aide</w:t>
        </w:r>
        <w:r w:rsidR="00D86AB6">
          <w:rPr>
            <w:webHidden/>
          </w:rPr>
          <w:tab/>
        </w:r>
        <w:r w:rsidR="00D86AB6">
          <w:rPr>
            <w:webHidden/>
          </w:rPr>
          <w:fldChar w:fldCharType="begin"/>
        </w:r>
        <w:r w:rsidR="00D86AB6">
          <w:rPr>
            <w:webHidden/>
          </w:rPr>
          <w:instrText xml:space="preserve"> PAGEREF _Toc54010869 \h </w:instrText>
        </w:r>
        <w:r w:rsidR="00D86AB6">
          <w:rPr>
            <w:webHidden/>
          </w:rPr>
        </w:r>
        <w:r w:rsidR="00D86AB6">
          <w:rPr>
            <w:webHidden/>
          </w:rPr>
          <w:fldChar w:fldCharType="separate"/>
        </w:r>
        <w:r w:rsidR="005132C1">
          <w:rPr>
            <w:webHidden/>
          </w:rPr>
          <w:t>3</w:t>
        </w:r>
        <w:r w:rsidR="00D86AB6">
          <w:rPr>
            <w:webHidden/>
          </w:rPr>
          <w:fldChar w:fldCharType="end"/>
        </w:r>
      </w:hyperlink>
    </w:p>
    <w:p w14:paraId="0FE7B4BB" w14:textId="77777777" w:rsidR="00D86AB6" w:rsidRDefault="00A20993">
      <w:pPr>
        <w:pStyle w:val="TM3"/>
        <w:tabs>
          <w:tab w:val="left" w:pos="880"/>
          <w:tab w:val="right" w:leader="dot" w:pos="10194"/>
        </w:tabs>
        <w:rPr>
          <w:rFonts w:asciiTheme="minorHAnsi" w:eastAsiaTheme="minorEastAsia" w:hAnsiTheme="minorHAnsi" w:cstheme="minorBidi"/>
          <w:noProof/>
          <w:szCs w:val="22"/>
        </w:rPr>
      </w:pPr>
      <w:hyperlink w:anchor="_Toc54010870" w:history="1">
        <w:r w:rsidR="00D86AB6" w:rsidRPr="00CD0BB1">
          <w:rPr>
            <w:rStyle w:val="Lienhypertexte"/>
            <w:rFonts w:ascii="Marianne" w:hAnsi="Marianne"/>
            <w:noProof/>
          </w:rPr>
          <w:t>1.</w:t>
        </w:r>
        <w:r w:rsidR="00D86AB6">
          <w:rPr>
            <w:rFonts w:asciiTheme="minorHAnsi" w:eastAsiaTheme="minorEastAsia" w:hAnsiTheme="minorHAnsi" w:cstheme="minorBidi"/>
            <w:noProof/>
            <w:szCs w:val="22"/>
          </w:rPr>
          <w:tab/>
        </w:r>
        <w:r w:rsidR="00D86AB6" w:rsidRPr="00CD0BB1">
          <w:rPr>
            <w:rStyle w:val="Lienhypertexte"/>
            <w:rFonts w:ascii="Marianne" w:hAnsi="Marianne"/>
            <w:noProof/>
          </w:rPr>
          <w:t>Période de dépôt</w:t>
        </w:r>
        <w:r w:rsidR="00D86AB6">
          <w:rPr>
            <w:noProof/>
            <w:webHidden/>
          </w:rPr>
          <w:tab/>
        </w:r>
        <w:r w:rsidR="00D86AB6">
          <w:rPr>
            <w:noProof/>
            <w:webHidden/>
          </w:rPr>
          <w:fldChar w:fldCharType="begin"/>
        </w:r>
        <w:r w:rsidR="00D86AB6">
          <w:rPr>
            <w:noProof/>
            <w:webHidden/>
          </w:rPr>
          <w:instrText xml:space="preserve"> PAGEREF _Toc54010870 \h </w:instrText>
        </w:r>
        <w:r w:rsidR="00D86AB6">
          <w:rPr>
            <w:noProof/>
            <w:webHidden/>
          </w:rPr>
        </w:r>
        <w:r w:rsidR="00D86AB6">
          <w:rPr>
            <w:noProof/>
            <w:webHidden/>
          </w:rPr>
          <w:fldChar w:fldCharType="separate"/>
        </w:r>
        <w:r w:rsidR="005132C1">
          <w:rPr>
            <w:noProof/>
            <w:webHidden/>
          </w:rPr>
          <w:t>3</w:t>
        </w:r>
        <w:r w:rsidR="00D86AB6">
          <w:rPr>
            <w:noProof/>
            <w:webHidden/>
          </w:rPr>
          <w:fldChar w:fldCharType="end"/>
        </w:r>
      </w:hyperlink>
    </w:p>
    <w:p w14:paraId="470D195D" w14:textId="77777777" w:rsidR="00D86AB6" w:rsidRDefault="00A20993">
      <w:pPr>
        <w:pStyle w:val="TM3"/>
        <w:tabs>
          <w:tab w:val="left" w:pos="1100"/>
          <w:tab w:val="right" w:leader="dot" w:pos="10194"/>
        </w:tabs>
        <w:rPr>
          <w:rFonts w:asciiTheme="minorHAnsi" w:eastAsiaTheme="minorEastAsia" w:hAnsiTheme="minorHAnsi" w:cstheme="minorBidi"/>
          <w:noProof/>
          <w:szCs w:val="22"/>
        </w:rPr>
      </w:pPr>
      <w:hyperlink w:anchor="_Toc54010871" w:history="1">
        <w:r w:rsidR="00D86AB6" w:rsidRPr="00CD0BB1">
          <w:rPr>
            <w:rStyle w:val="Lienhypertexte"/>
            <w:rFonts w:ascii="Marianne" w:hAnsi="Marianne"/>
            <w:noProof/>
          </w:rPr>
          <w:t>2.</w:t>
        </w:r>
        <w:r w:rsidR="00D86AB6">
          <w:rPr>
            <w:rFonts w:asciiTheme="minorHAnsi" w:eastAsiaTheme="minorEastAsia" w:hAnsiTheme="minorHAnsi" w:cstheme="minorBidi"/>
            <w:noProof/>
            <w:szCs w:val="22"/>
          </w:rPr>
          <w:tab/>
        </w:r>
        <w:r w:rsidR="00D86AB6" w:rsidRPr="00CD0BB1">
          <w:rPr>
            <w:rStyle w:val="Lienhypertexte"/>
            <w:rFonts w:ascii="Marianne" w:hAnsi="Marianne"/>
            <w:noProof/>
          </w:rPr>
          <w:t>Modalités de dépôt</w:t>
        </w:r>
        <w:r w:rsidR="00D86AB6">
          <w:rPr>
            <w:noProof/>
            <w:webHidden/>
          </w:rPr>
          <w:tab/>
        </w:r>
        <w:r w:rsidR="00D86AB6">
          <w:rPr>
            <w:noProof/>
            <w:webHidden/>
          </w:rPr>
          <w:fldChar w:fldCharType="begin"/>
        </w:r>
        <w:r w:rsidR="00D86AB6">
          <w:rPr>
            <w:noProof/>
            <w:webHidden/>
          </w:rPr>
          <w:instrText xml:space="preserve"> PAGEREF _Toc54010871 \h </w:instrText>
        </w:r>
        <w:r w:rsidR="00D86AB6">
          <w:rPr>
            <w:noProof/>
            <w:webHidden/>
          </w:rPr>
        </w:r>
        <w:r w:rsidR="00D86AB6">
          <w:rPr>
            <w:noProof/>
            <w:webHidden/>
          </w:rPr>
          <w:fldChar w:fldCharType="separate"/>
        </w:r>
        <w:r w:rsidR="005132C1">
          <w:rPr>
            <w:noProof/>
            <w:webHidden/>
          </w:rPr>
          <w:t>3</w:t>
        </w:r>
        <w:r w:rsidR="00D86AB6">
          <w:rPr>
            <w:noProof/>
            <w:webHidden/>
          </w:rPr>
          <w:fldChar w:fldCharType="end"/>
        </w:r>
      </w:hyperlink>
    </w:p>
    <w:p w14:paraId="5C92DDCC" w14:textId="77777777" w:rsidR="00D86AB6" w:rsidRDefault="00A20993">
      <w:pPr>
        <w:pStyle w:val="TM1"/>
        <w:rPr>
          <w:rFonts w:asciiTheme="minorHAnsi" w:eastAsiaTheme="minorEastAsia" w:hAnsiTheme="minorHAnsi" w:cstheme="minorBidi"/>
          <w:b w:val="0"/>
          <w:szCs w:val="22"/>
        </w:rPr>
      </w:pPr>
      <w:hyperlink w:anchor="_Toc54010872" w:history="1">
        <w:r w:rsidR="00D86AB6" w:rsidRPr="00CD0BB1">
          <w:rPr>
            <w:rStyle w:val="Lienhypertexte"/>
            <w:rFonts w:ascii="Marianne" w:hAnsi="Marianne"/>
          </w:rPr>
          <w:t>II.</w:t>
        </w:r>
        <w:r w:rsidR="00D86AB6">
          <w:rPr>
            <w:rFonts w:asciiTheme="minorHAnsi" w:eastAsiaTheme="minorEastAsia" w:hAnsiTheme="minorHAnsi" w:cstheme="minorBidi"/>
            <w:b w:val="0"/>
            <w:szCs w:val="22"/>
          </w:rPr>
          <w:tab/>
        </w:r>
        <w:r w:rsidR="00D86AB6" w:rsidRPr="00CD0BB1">
          <w:rPr>
            <w:rStyle w:val="Lienhypertexte"/>
            <w:rFonts w:ascii="Marianne" w:hAnsi="Marianne"/>
          </w:rPr>
          <w:t>PROCEDURE DE DEPOT DE LA DEMANDE DE VERSEMENT DE L’AIDE</w:t>
        </w:r>
        <w:r w:rsidR="00D86AB6">
          <w:rPr>
            <w:webHidden/>
          </w:rPr>
          <w:tab/>
        </w:r>
        <w:r w:rsidR="00D86AB6">
          <w:rPr>
            <w:webHidden/>
          </w:rPr>
          <w:fldChar w:fldCharType="begin"/>
        </w:r>
        <w:r w:rsidR="00D86AB6">
          <w:rPr>
            <w:webHidden/>
          </w:rPr>
          <w:instrText xml:space="preserve"> PAGEREF _Toc54010872 \h </w:instrText>
        </w:r>
        <w:r w:rsidR="00D86AB6">
          <w:rPr>
            <w:webHidden/>
          </w:rPr>
        </w:r>
        <w:r w:rsidR="00D86AB6">
          <w:rPr>
            <w:webHidden/>
          </w:rPr>
          <w:fldChar w:fldCharType="separate"/>
        </w:r>
        <w:r w:rsidR="005132C1">
          <w:rPr>
            <w:webHidden/>
          </w:rPr>
          <w:t>3</w:t>
        </w:r>
        <w:r w:rsidR="00D86AB6">
          <w:rPr>
            <w:webHidden/>
          </w:rPr>
          <w:fldChar w:fldCharType="end"/>
        </w:r>
      </w:hyperlink>
    </w:p>
    <w:p w14:paraId="0953D339" w14:textId="77777777" w:rsidR="00D86AB6" w:rsidRDefault="00A20993">
      <w:pPr>
        <w:pStyle w:val="TM2"/>
        <w:rPr>
          <w:rFonts w:asciiTheme="minorHAnsi" w:eastAsiaTheme="minorEastAsia" w:hAnsiTheme="minorHAnsi" w:cstheme="minorBidi"/>
          <w:szCs w:val="22"/>
        </w:rPr>
      </w:pPr>
      <w:hyperlink w:anchor="_Toc54010873" w:history="1">
        <w:r w:rsidR="00D86AB6" w:rsidRPr="00CD0BB1">
          <w:rPr>
            <w:rStyle w:val="Lienhypertexte"/>
            <w:rFonts w:ascii="Marianne" w:hAnsi="Marianne"/>
          </w:rPr>
          <w:t>A.</w:t>
        </w:r>
        <w:r w:rsidR="00D86AB6">
          <w:rPr>
            <w:rFonts w:asciiTheme="minorHAnsi" w:eastAsiaTheme="minorEastAsia" w:hAnsiTheme="minorHAnsi" w:cstheme="minorBidi"/>
            <w:szCs w:val="22"/>
          </w:rPr>
          <w:tab/>
        </w:r>
        <w:r w:rsidR="00D86AB6" w:rsidRPr="00CD0BB1">
          <w:rPr>
            <w:rStyle w:val="Lienhypertexte"/>
            <w:rFonts w:ascii="Marianne" w:hAnsi="Marianne"/>
          </w:rPr>
          <w:t>Constitution de la demande de versement de l’aide</w:t>
        </w:r>
        <w:r w:rsidR="00D86AB6">
          <w:rPr>
            <w:webHidden/>
          </w:rPr>
          <w:tab/>
        </w:r>
        <w:r w:rsidR="00D86AB6">
          <w:rPr>
            <w:webHidden/>
          </w:rPr>
          <w:fldChar w:fldCharType="begin"/>
        </w:r>
        <w:r w:rsidR="00D86AB6">
          <w:rPr>
            <w:webHidden/>
          </w:rPr>
          <w:instrText xml:space="preserve"> PAGEREF _Toc54010873 \h </w:instrText>
        </w:r>
        <w:r w:rsidR="00D86AB6">
          <w:rPr>
            <w:webHidden/>
          </w:rPr>
        </w:r>
        <w:r w:rsidR="00D86AB6">
          <w:rPr>
            <w:webHidden/>
          </w:rPr>
          <w:fldChar w:fldCharType="separate"/>
        </w:r>
        <w:r w:rsidR="005132C1">
          <w:rPr>
            <w:webHidden/>
          </w:rPr>
          <w:t>3</w:t>
        </w:r>
        <w:r w:rsidR="00D86AB6">
          <w:rPr>
            <w:webHidden/>
          </w:rPr>
          <w:fldChar w:fldCharType="end"/>
        </w:r>
      </w:hyperlink>
    </w:p>
    <w:p w14:paraId="6FDAEBB3" w14:textId="77777777" w:rsidR="00D86AB6" w:rsidRDefault="00A20993">
      <w:pPr>
        <w:pStyle w:val="TM2"/>
        <w:rPr>
          <w:rFonts w:asciiTheme="minorHAnsi" w:eastAsiaTheme="minorEastAsia" w:hAnsiTheme="minorHAnsi" w:cstheme="minorBidi"/>
          <w:szCs w:val="22"/>
        </w:rPr>
      </w:pPr>
      <w:hyperlink w:anchor="_Toc54010874" w:history="1">
        <w:r w:rsidR="00D86AB6" w:rsidRPr="00CD0BB1">
          <w:rPr>
            <w:rStyle w:val="Lienhypertexte"/>
            <w:rFonts w:ascii="Marianne" w:hAnsi="Marianne"/>
          </w:rPr>
          <w:t>B.</w:t>
        </w:r>
        <w:r w:rsidR="00D86AB6">
          <w:rPr>
            <w:rFonts w:asciiTheme="minorHAnsi" w:eastAsiaTheme="minorEastAsia" w:hAnsiTheme="minorHAnsi" w:cstheme="minorBidi"/>
            <w:szCs w:val="22"/>
          </w:rPr>
          <w:tab/>
        </w:r>
        <w:r w:rsidR="00D86AB6" w:rsidRPr="00CD0BB1">
          <w:rPr>
            <w:rStyle w:val="Lienhypertexte"/>
            <w:rFonts w:ascii="Marianne" w:hAnsi="Marianne"/>
          </w:rPr>
          <w:t>Saisie pas à pas</w:t>
        </w:r>
        <w:r w:rsidR="00D86AB6">
          <w:rPr>
            <w:webHidden/>
          </w:rPr>
          <w:tab/>
        </w:r>
        <w:r w:rsidR="00D86AB6">
          <w:rPr>
            <w:webHidden/>
          </w:rPr>
          <w:fldChar w:fldCharType="begin"/>
        </w:r>
        <w:r w:rsidR="00D86AB6">
          <w:rPr>
            <w:webHidden/>
          </w:rPr>
          <w:instrText xml:space="preserve"> PAGEREF _Toc54010874 \h </w:instrText>
        </w:r>
        <w:r w:rsidR="00D86AB6">
          <w:rPr>
            <w:webHidden/>
          </w:rPr>
        </w:r>
        <w:r w:rsidR="00D86AB6">
          <w:rPr>
            <w:webHidden/>
          </w:rPr>
          <w:fldChar w:fldCharType="separate"/>
        </w:r>
        <w:r w:rsidR="005132C1">
          <w:rPr>
            <w:webHidden/>
          </w:rPr>
          <w:t>4</w:t>
        </w:r>
        <w:r w:rsidR="00D86AB6">
          <w:rPr>
            <w:webHidden/>
          </w:rPr>
          <w:fldChar w:fldCharType="end"/>
        </w:r>
      </w:hyperlink>
    </w:p>
    <w:p w14:paraId="3C91227F" w14:textId="77777777" w:rsidR="00D86AB6" w:rsidRDefault="00A20993">
      <w:pPr>
        <w:pStyle w:val="TM3"/>
        <w:tabs>
          <w:tab w:val="left" w:pos="1100"/>
          <w:tab w:val="right" w:leader="dot" w:pos="10194"/>
        </w:tabs>
        <w:rPr>
          <w:rFonts w:asciiTheme="minorHAnsi" w:eastAsiaTheme="minorEastAsia" w:hAnsiTheme="minorHAnsi" w:cstheme="minorBidi"/>
          <w:noProof/>
          <w:szCs w:val="22"/>
        </w:rPr>
      </w:pPr>
      <w:hyperlink w:anchor="_Toc54010875" w:history="1">
        <w:r w:rsidR="00D86AB6" w:rsidRPr="00CD0BB1">
          <w:rPr>
            <w:rStyle w:val="Lienhypertexte"/>
            <w:rFonts w:ascii="Arial Gras" w:hAnsi="Arial Gras"/>
            <w:b/>
            <w:noProof/>
          </w:rPr>
          <w:t>a.</w:t>
        </w:r>
        <w:r w:rsidR="00D86AB6">
          <w:rPr>
            <w:rFonts w:asciiTheme="minorHAnsi" w:eastAsiaTheme="minorEastAsia" w:hAnsiTheme="minorHAnsi" w:cstheme="minorBidi"/>
            <w:noProof/>
            <w:szCs w:val="22"/>
          </w:rPr>
          <w:tab/>
        </w:r>
        <w:r w:rsidR="00D86AB6" w:rsidRPr="00CD0BB1">
          <w:rPr>
            <w:rStyle w:val="Lienhypertexte"/>
            <w:rFonts w:ascii="Marianne" w:hAnsi="Marianne"/>
            <w:noProof/>
          </w:rPr>
          <w:t>Page d’accueil</w:t>
        </w:r>
        <w:r w:rsidR="00D86AB6">
          <w:rPr>
            <w:noProof/>
            <w:webHidden/>
          </w:rPr>
          <w:tab/>
        </w:r>
        <w:r w:rsidR="00D86AB6">
          <w:rPr>
            <w:noProof/>
            <w:webHidden/>
          </w:rPr>
          <w:fldChar w:fldCharType="begin"/>
        </w:r>
        <w:r w:rsidR="00D86AB6">
          <w:rPr>
            <w:noProof/>
            <w:webHidden/>
          </w:rPr>
          <w:instrText xml:space="preserve"> PAGEREF _Toc54010875 \h </w:instrText>
        </w:r>
        <w:r w:rsidR="00D86AB6">
          <w:rPr>
            <w:noProof/>
            <w:webHidden/>
          </w:rPr>
        </w:r>
        <w:r w:rsidR="00D86AB6">
          <w:rPr>
            <w:noProof/>
            <w:webHidden/>
          </w:rPr>
          <w:fldChar w:fldCharType="separate"/>
        </w:r>
        <w:r w:rsidR="005132C1">
          <w:rPr>
            <w:noProof/>
            <w:webHidden/>
          </w:rPr>
          <w:t>5</w:t>
        </w:r>
        <w:r w:rsidR="00D86AB6">
          <w:rPr>
            <w:noProof/>
            <w:webHidden/>
          </w:rPr>
          <w:fldChar w:fldCharType="end"/>
        </w:r>
      </w:hyperlink>
    </w:p>
    <w:p w14:paraId="26E52E57" w14:textId="77777777" w:rsidR="00D86AB6" w:rsidRDefault="00A20993">
      <w:pPr>
        <w:pStyle w:val="TM3"/>
        <w:tabs>
          <w:tab w:val="left" w:pos="1100"/>
          <w:tab w:val="right" w:leader="dot" w:pos="10194"/>
        </w:tabs>
        <w:rPr>
          <w:rFonts w:asciiTheme="minorHAnsi" w:eastAsiaTheme="minorEastAsia" w:hAnsiTheme="minorHAnsi" w:cstheme="minorBidi"/>
          <w:noProof/>
          <w:szCs w:val="22"/>
        </w:rPr>
      </w:pPr>
      <w:hyperlink w:anchor="_Toc54010876" w:history="1">
        <w:r w:rsidR="00D86AB6" w:rsidRPr="00CD0BB1">
          <w:rPr>
            <w:rStyle w:val="Lienhypertexte"/>
            <w:rFonts w:ascii="Arial Gras" w:hAnsi="Arial Gras"/>
            <w:b/>
            <w:noProof/>
          </w:rPr>
          <w:t>a.</w:t>
        </w:r>
        <w:r w:rsidR="00D86AB6">
          <w:rPr>
            <w:rFonts w:asciiTheme="minorHAnsi" w:eastAsiaTheme="minorEastAsia" w:hAnsiTheme="minorHAnsi" w:cstheme="minorBidi"/>
            <w:noProof/>
            <w:szCs w:val="22"/>
          </w:rPr>
          <w:tab/>
        </w:r>
        <w:r w:rsidR="00D86AB6" w:rsidRPr="00CD0BB1">
          <w:rPr>
            <w:rStyle w:val="Lienhypertexte"/>
            <w:rFonts w:ascii="Marianne" w:hAnsi="Marianne"/>
            <w:b/>
            <w:noProof/>
          </w:rPr>
          <w:t>Vérification des informations de l’entreprise</w:t>
        </w:r>
        <w:r w:rsidR="00D86AB6">
          <w:rPr>
            <w:noProof/>
            <w:webHidden/>
          </w:rPr>
          <w:tab/>
        </w:r>
        <w:r w:rsidR="00D86AB6">
          <w:rPr>
            <w:noProof/>
            <w:webHidden/>
          </w:rPr>
          <w:fldChar w:fldCharType="begin"/>
        </w:r>
        <w:r w:rsidR="00D86AB6">
          <w:rPr>
            <w:noProof/>
            <w:webHidden/>
          </w:rPr>
          <w:instrText xml:space="preserve"> PAGEREF _Toc54010876 \h </w:instrText>
        </w:r>
        <w:r w:rsidR="00D86AB6">
          <w:rPr>
            <w:noProof/>
            <w:webHidden/>
          </w:rPr>
        </w:r>
        <w:r w:rsidR="00D86AB6">
          <w:rPr>
            <w:noProof/>
            <w:webHidden/>
          </w:rPr>
          <w:fldChar w:fldCharType="separate"/>
        </w:r>
        <w:r w:rsidR="005132C1">
          <w:rPr>
            <w:noProof/>
            <w:webHidden/>
          </w:rPr>
          <w:t>5</w:t>
        </w:r>
        <w:r w:rsidR="00D86AB6">
          <w:rPr>
            <w:noProof/>
            <w:webHidden/>
          </w:rPr>
          <w:fldChar w:fldCharType="end"/>
        </w:r>
      </w:hyperlink>
    </w:p>
    <w:p w14:paraId="412F8F08" w14:textId="77777777" w:rsidR="00D86AB6" w:rsidRDefault="00A20993">
      <w:pPr>
        <w:pStyle w:val="TM3"/>
        <w:tabs>
          <w:tab w:val="left" w:pos="1100"/>
          <w:tab w:val="right" w:leader="dot" w:pos="10194"/>
        </w:tabs>
        <w:rPr>
          <w:rFonts w:asciiTheme="minorHAnsi" w:eastAsiaTheme="minorEastAsia" w:hAnsiTheme="minorHAnsi" w:cstheme="minorBidi"/>
          <w:noProof/>
          <w:szCs w:val="22"/>
        </w:rPr>
      </w:pPr>
      <w:hyperlink w:anchor="_Toc54010877" w:history="1">
        <w:r w:rsidR="00D86AB6" w:rsidRPr="00CD0BB1">
          <w:rPr>
            <w:rStyle w:val="Lienhypertexte"/>
            <w:rFonts w:ascii="Arial Gras" w:hAnsi="Arial Gras"/>
            <w:b/>
            <w:noProof/>
          </w:rPr>
          <w:t>b.</w:t>
        </w:r>
        <w:r w:rsidR="00D86AB6">
          <w:rPr>
            <w:rFonts w:asciiTheme="minorHAnsi" w:eastAsiaTheme="minorEastAsia" w:hAnsiTheme="minorHAnsi" w:cstheme="minorBidi"/>
            <w:noProof/>
            <w:szCs w:val="22"/>
          </w:rPr>
          <w:tab/>
        </w:r>
        <w:r w:rsidR="00D86AB6" w:rsidRPr="00CD0BB1">
          <w:rPr>
            <w:rStyle w:val="Lienhypertexte"/>
            <w:rFonts w:ascii="Marianne" w:hAnsi="Marianne"/>
            <w:b/>
            <w:noProof/>
          </w:rPr>
          <w:t>Coordonnées du déclarant</w:t>
        </w:r>
        <w:r w:rsidR="00D86AB6">
          <w:rPr>
            <w:noProof/>
            <w:webHidden/>
          </w:rPr>
          <w:tab/>
        </w:r>
        <w:r w:rsidR="00D86AB6">
          <w:rPr>
            <w:noProof/>
            <w:webHidden/>
          </w:rPr>
          <w:fldChar w:fldCharType="begin"/>
        </w:r>
        <w:r w:rsidR="00D86AB6">
          <w:rPr>
            <w:noProof/>
            <w:webHidden/>
          </w:rPr>
          <w:instrText xml:space="preserve"> PAGEREF _Toc54010877 \h </w:instrText>
        </w:r>
        <w:r w:rsidR="00D86AB6">
          <w:rPr>
            <w:noProof/>
            <w:webHidden/>
          </w:rPr>
        </w:r>
        <w:r w:rsidR="00D86AB6">
          <w:rPr>
            <w:noProof/>
            <w:webHidden/>
          </w:rPr>
          <w:fldChar w:fldCharType="separate"/>
        </w:r>
        <w:r w:rsidR="005132C1">
          <w:rPr>
            <w:noProof/>
            <w:webHidden/>
          </w:rPr>
          <w:t>6</w:t>
        </w:r>
        <w:r w:rsidR="00D86AB6">
          <w:rPr>
            <w:noProof/>
            <w:webHidden/>
          </w:rPr>
          <w:fldChar w:fldCharType="end"/>
        </w:r>
      </w:hyperlink>
    </w:p>
    <w:p w14:paraId="588EEE10" w14:textId="77777777" w:rsidR="00D86AB6" w:rsidRDefault="00A20993">
      <w:pPr>
        <w:pStyle w:val="TM3"/>
        <w:tabs>
          <w:tab w:val="left" w:pos="1100"/>
          <w:tab w:val="right" w:leader="dot" w:pos="10194"/>
        </w:tabs>
        <w:rPr>
          <w:rFonts w:asciiTheme="minorHAnsi" w:eastAsiaTheme="minorEastAsia" w:hAnsiTheme="minorHAnsi" w:cstheme="minorBidi"/>
          <w:noProof/>
          <w:szCs w:val="22"/>
        </w:rPr>
      </w:pPr>
      <w:hyperlink w:anchor="_Toc54010878" w:history="1">
        <w:r w:rsidR="00D86AB6" w:rsidRPr="00CD0BB1">
          <w:rPr>
            <w:rStyle w:val="Lienhypertexte"/>
            <w:rFonts w:ascii="Arial Gras" w:hAnsi="Arial Gras"/>
            <w:b/>
            <w:noProof/>
          </w:rPr>
          <w:t>c.</w:t>
        </w:r>
        <w:r w:rsidR="00D86AB6">
          <w:rPr>
            <w:rFonts w:asciiTheme="minorHAnsi" w:eastAsiaTheme="minorEastAsia" w:hAnsiTheme="minorHAnsi" w:cstheme="minorBidi"/>
            <w:noProof/>
            <w:szCs w:val="22"/>
          </w:rPr>
          <w:tab/>
        </w:r>
        <w:r w:rsidR="00D86AB6" w:rsidRPr="00CD0BB1">
          <w:rPr>
            <w:rStyle w:val="Lienhypertexte"/>
            <w:rFonts w:ascii="Marianne" w:hAnsi="Marianne"/>
            <w:b/>
            <w:noProof/>
          </w:rPr>
          <w:t>Initialisation de la démarche</w:t>
        </w:r>
        <w:r w:rsidR="00D86AB6">
          <w:rPr>
            <w:noProof/>
            <w:webHidden/>
          </w:rPr>
          <w:tab/>
        </w:r>
        <w:r w:rsidR="00D86AB6">
          <w:rPr>
            <w:noProof/>
            <w:webHidden/>
          </w:rPr>
          <w:fldChar w:fldCharType="begin"/>
        </w:r>
        <w:r w:rsidR="00D86AB6">
          <w:rPr>
            <w:noProof/>
            <w:webHidden/>
          </w:rPr>
          <w:instrText xml:space="preserve"> PAGEREF _Toc54010878 \h </w:instrText>
        </w:r>
        <w:r w:rsidR="00D86AB6">
          <w:rPr>
            <w:noProof/>
            <w:webHidden/>
          </w:rPr>
        </w:r>
        <w:r w:rsidR="00D86AB6">
          <w:rPr>
            <w:noProof/>
            <w:webHidden/>
          </w:rPr>
          <w:fldChar w:fldCharType="separate"/>
        </w:r>
        <w:r w:rsidR="005132C1">
          <w:rPr>
            <w:noProof/>
            <w:webHidden/>
          </w:rPr>
          <w:t>6</w:t>
        </w:r>
        <w:r w:rsidR="00D86AB6">
          <w:rPr>
            <w:noProof/>
            <w:webHidden/>
          </w:rPr>
          <w:fldChar w:fldCharType="end"/>
        </w:r>
      </w:hyperlink>
    </w:p>
    <w:p w14:paraId="7E4FB293" w14:textId="77777777" w:rsidR="00D86AB6" w:rsidRDefault="00A20993">
      <w:pPr>
        <w:pStyle w:val="TM3"/>
        <w:tabs>
          <w:tab w:val="left" w:pos="1100"/>
          <w:tab w:val="right" w:leader="dot" w:pos="10194"/>
        </w:tabs>
        <w:rPr>
          <w:rFonts w:asciiTheme="minorHAnsi" w:eastAsiaTheme="minorEastAsia" w:hAnsiTheme="minorHAnsi" w:cstheme="minorBidi"/>
          <w:noProof/>
          <w:szCs w:val="22"/>
        </w:rPr>
      </w:pPr>
      <w:hyperlink w:anchor="_Toc54010879" w:history="1">
        <w:r w:rsidR="00D86AB6" w:rsidRPr="00CD0BB1">
          <w:rPr>
            <w:rStyle w:val="Lienhypertexte"/>
            <w:rFonts w:ascii="Arial Gras" w:hAnsi="Arial Gras"/>
            <w:b/>
            <w:noProof/>
          </w:rPr>
          <w:t>d.</w:t>
        </w:r>
        <w:r w:rsidR="00D86AB6">
          <w:rPr>
            <w:rFonts w:asciiTheme="minorHAnsi" w:eastAsiaTheme="minorEastAsia" w:hAnsiTheme="minorHAnsi" w:cstheme="minorBidi"/>
            <w:noProof/>
            <w:szCs w:val="22"/>
          </w:rPr>
          <w:tab/>
        </w:r>
        <w:r w:rsidR="00D86AB6" w:rsidRPr="00CD0BB1">
          <w:rPr>
            <w:rStyle w:val="Lienhypertexte"/>
            <w:rFonts w:ascii="Marianne" w:hAnsi="Marianne"/>
            <w:b/>
            <w:noProof/>
          </w:rPr>
          <w:t>Formulaire de demande</w:t>
        </w:r>
        <w:r w:rsidR="00D86AB6">
          <w:rPr>
            <w:noProof/>
            <w:webHidden/>
          </w:rPr>
          <w:tab/>
        </w:r>
        <w:r w:rsidR="00D86AB6">
          <w:rPr>
            <w:noProof/>
            <w:webHidden/>
          </w:rPr>
          <w:fldChar w:fldCharType="begin"/>
        </w:r>
        <w:r w:rsidR="00D86AB6">
          <w:rPr>
            <w:noProof/>
            <w:webHidden/>
          </w:rPr>
          <w:instrText xml:space="preserve"> PAGEREF _Toc54010879 \h </w:instrText>
        </w:r>
        <w:r w:rsidR="00D86AB6">
          <w:rPr>
            <w:noProof/>
            <w:webHidden/>
          </w:rPr>
        </w:r>
        <w:r w:rsidR="00D86AB6">
          <w:rPr>
            <w:noProof/>
            <w:webHidden/>
          </w:rPr>
          <w:fldChar w:fldCharType="separate"/>
        </w:r>
        <w:r w:rsidR="005132C1">
          <w:rPr>
            <w:noProof/>
            <w:webHidden/>
          </w:rPr>
          <w:t>8</w:t>
        </w:r>
        <w:r w:rsidR="00D86AB6">
          <w:rPr>
            <w:noProof/>
            <w:webHidden/>
          </w:rPr>
          <w:fldChar w:fldCharType="end"/>
        </w:r>
      </w:hyperlink>
    </w:p>
    <w:p w14:paraId="5282BEA4" w14:textId="77777777" w:rsidR="00D86AB6" w:rsidRDefault="00A20993">
      <w:pPr>
        <w:pStyle w:val="TM3"/>
        <w:tabs>
          <w:tab w:val="left" w:pos="1100"/>
          <w:tab w:val="right" w:leader="dot" w:pos="10194"/>
        </w:tabs>
        <w:rPr>
          <w:rFonts w:asciiTheme="minorHAnsi" w:eastAsiaTheme="minorEastAsia" w:hAnsiTheme="minorHAnsi" w:cstheme="minorBidi"/>
          <w:noProof/>
          <w:szCs w:val="22"/>
        </w:rPr>
      </w:pPr>
      <w:hyperlink w:anchor="_Toc54010880" w:history="1">
        <w:r w:rsidR="00D86AB6" w:rsidRPr="00CD0BB1">
          <w:rPr>
            <w:rStyle w:val="Lienhypertexte"/>
            <w:rFonts w:ascii="Arial Gras" w:hAnsi="Arial Gras"/>
            <w:b/>
            <w:noProof/>
          </w:rPr>
          <w:t>e.</w:t>
        </w:r>
        <w:r w:rsidR="00D86AB6">
          <w:rPr>
            <w:rFonts w:asciiTheme="minorHAnsi" w:eastAsiaTheme="minorEastAsia" w:hAnsiTheme="minorHAnsi" w:cstheme="minorBidi"/>
            <w:noProof/>
            <w:szCs w:val="22"/>
          </w:rPr>
          <w:tab/>
        </w:r>
        <w:r w:rsidR="00D86AB6" w:rsidRPr="00CD0BB1">
          <w:rPr>
            <w:rStyle w:val="Lienhypertexte"/>
            <w:rFonts w:ascii="Marianne" w:hAnsi="Marianne"/>
            <w:b/>
            <w:noProof/>
          </w:rPr>
          <w:t>Téléchargement des pièces justificatives.</w:t>
        </w:r>
        <w:r w:rsidR="00D86AB6">
          <w:rPr>
            <w:noProof/>
            <w:webHidden/>
          </w:rPr>
          <w:tab/>
        </w:r>
        <w:r w:rsidR="00D86AB6">
          <w:rPr>
            <w:noProof/>
            <w:webHidden/>
          </w:rPr>
          <w:fldChar w:fldCharType="begin"/>
        </w:r>
        <w:r w:rsidR="00D86AB6">
          <w:rPr>
            <w:noProof/>
            <w:webHidden/>
          </w:rPr>
          <w:instrText xml:space="preserve"> PAGEREF _Toc54010880 \h </w:instrText>
        </w:r>
        <w:r w:rsidR="00D86AB6">
          <w:rPr>
            <w:noProof/>
            <w:webHidden/>
          </w:rPr>
        </w:r>
        <w:r w:rsidR="00D86AB6">
          <w:rPr>
            <w:noProof/>
            <w:webHidden/>
          </w:rPr>
          <w:fldChar w:fldCharType="separate"/>
        </w:r>
        <w:r w:rsidR="005132C1">
          <w:rPr>
            <w:noProof/>
            <w:webHidden/>
          </w:rPr>
          <w:t>14</w:t>
        </w:r>
        <w:r w:rsidR="00D86AB6">
          <w:rPr>
            <w:noProof/>
            <w:webHidden/>
          </w:rPr>
          <w:fldChar w:fldCharType="end"/>
        </w:r>
      </w:hyperlink>
    </w:p>
    <w:p w14:paraId="7CD8828D" w14:textId="77777777" w:rsidR="00D86AB6" w:rsidRDefault="00A20993">
      <w:pPr>
        <w:pStyle w:val="TM3"/>
        <w:tabs>
          <w:tab w:val="left" w:pos="880"/>
          <w:tab w:val="right" w:leader="dot" w:pos="10194"/>
        </w:tabs>
        <w:rPr>
          <w:rFonts w:asciiTheme="minorHAnsi" w:eastAsiaTheme="minorEastAsia" w:hAnsiTheme="minorHAnsi" w:cstheme="minorBidi"/>
          <w:noProof/>
          <w:szCs w:val="22"/>
        </w:rPr>
      </w:pPr>
      <w:hyperlink w:anchor="_Toc54010881" w:history="1">
        <w:r w:rsidR="00D86AB6" w:rsidRPr="00CD0BB1">
          <w:rPr>
            <w:rStyle w:val="Lienhypertexte"/>
            <w:rFonts w:ascii="Arial Gras" w:hAnsi="Arial Gras"/>
            <w:b/>
            <w:noProof/>
          </w:rPr>
          <w:t>f.</w:t>
        </w:r>
        <w:r w:rsidR="00D86AB6">
          <w:rPr>
            <w:rFonts w:asciiTheme="minorHAnsi" w:eastAsiaTheme="minorEastAsia" w:hAnsiTheme="minorHAnsi" w:cstheme="minorBidi"/>
            <w:noProof/>
            <w:szCs w:val="22"/>
          </w:rPr>
          <w:tab/>
        </w:r>
        <w:r w:rsidR="00D86AB6" w:rsidRPr="00CD0BB1">
          <w:rPr>
            <w:rStyle w:val="Lienhypertexte"/>
            <w:rFonts w:ascii="Marianne" w:hAnsi="Marianne"/>
            <w:b/>
            <w:noProof/>
          </w:rPr>
          <w:t>Enregistrement et / ou validation de la demande</w:t>
        </w:r>
        <w:r w:rsidR="00D86AB6">
          <w:rPr>
            <w:noProof/>
            <w:webHidden/>
          </w:rPr>
          <w:tab/>
        </w:r>
        <w:r w:rsidR="00D86AB6">
          <w:rPr>
            <w:noProof/>
            <w:webHidden/>
          </w:rPr>
          <w:fldChar w:fldCharType="begin"/>
        </w:r>
        <w:r w:rsidR="00D86AB6">
          <w:rPr>
            <w:noProof/>
            <w:webHidden/>
          </w:rPr>
          <w:instrText xml:space="preserve"> PAGEREF _Toc54010881 \h </w:instrText>
        </w:r>
        <w:r w:rsidR="00D86AB6">
          <w:rPr>
            <w:noProof/>
            <w:webHidden/>
          </w:rPr>
        </w:r>
        <w:r w:rsidR="00D86AB6">
          <w:rPr>
            <w:noProof/>
            <w:webHidden/>
          </w:rPr>
          <w:fldChar w:fldCharType="separate"/>
        </w:r>
        <w:r w:rsidR="005132C1">
          <w:rPr>
            <w:noProof/>
            <w:webHidden/>
          </w:rPr>
          <w:t>17</w:t>
        </w:r>
        <w:r w:rsidR="00D86AB6">
          <w:rPr>
            <w:noProof/>
            <w:webHidden/>
          </w:rPr>
          <w:fldChar w:fldCharType="end"/>
        </w:r>
      </w:hyperlink>
    </w:p>
    <w:p w14:paraId="1915476C" w14:textId="77777777" w:rsidR="00D86AB6" w:rsidRDefault="00A20993">
      <w:pPr>
        <w:pStyle w:val="TM3"/>
        <w:tabs>
          <w:tab w:val="left" w:pos="1100"/>
          <w:tab w:val="right" w:leader="dot" w:pos="10194"/>
        </w:tabs>
        <w:rPr>
          <w:rFonts w:asciiTheme="minorHAnsi" w:eastAsiaTheme="minorEastAsia" w:hAnsiTheme="minorHAnsi" w:cstheme="minorBidi"/>
          <w:noProof/>
          <w:szCs w:val="22"/>
        </w:rPr>
      </w:pPr>
      <w:hyperlink w:anchor="_Toc54010882" w:history="1">
        <w:r w:rsidR="00D86AB6" w:rsidRPr="00CD0BB1">
          <w:rPr>
            <w:rStyle w:val="Lienhypertexte"/>
            <w:rFonts w:ascii="Arial Gras" w:hAnsi="Arial Gras"/>
            <w:b/>
            <w:noProof/>
          </w:rPr>
          <w:t>g.</w:t>
        </w:r>
        <w:r w:rsidR="00D86AB6">
          <w:rPr>
            <w:rFonts w:asciiTheme="minorHAnsi" w:eastAsiaTheme="minorEastAsia" w:hAnsiTheme="minorHAnsi" w:cstheme="minorBidi"/>
            <w:noProof/>
            <w:szCs w:val="22"/>
          </w:rPr>
          <w:tab/>
        </w:r>
        <w:r w:rsidR="00D86AB6" w:rsidRPr="00CD0BB1">
          <w:rPr>
            <w:rStyle w:val="Lienhypertexte"/>
            <w:rFonts w:ascii="Marianne" w:hAnsi="Marianne"/>
            <w:b/>
            <w:noProof/>
          </w:rPr>
          <w:t>Accusé de dépôt</w:t>
        </w:r>
        <w:r w:rsidR="00D86AB6">
          <w:rPr>
            <w:noProof/>
            <w:webHidden/>
          </w:rPr>
          <w:tab/>
        </w:r>
        <w:r w:rsidR="00D86AB6">
          <w:rPr>
            <w:noProof/>
            <w:webHidden/>
          </w:rPr>
          <w:fldChar w:fldCharType="begin"/>
        </w:r>
        <w:r w:rsidR="00D86AB6">
          <w:rPr>
            <w:noProof/>
            <w:webHidden/>
          </w:rPr>
          <w:instrText xml:space="preserve"> PAGEREF _Toc54010882 \h </w:instrText>
        </w:r>
        <w:r w:rsidR="00D86AB6">
          <w:rPr>
            <w:noProof/>
            <w:webHidden/>
          </w:rPr>
        </w:r>
        <w:r w:rsidR="00D86AB6">
          <w:rPr>
            <w:noProof/>
            <w:webHidden/>
          </w:rPr>
          <w:fldChar w:fldCharType="separate"/>
        </w:r>
        <w:r w:rsidR="005132C1">
          <w:rPr>
            <w:noProof/>
            <w:webHidden/>
          </w:rPr>
          <w:t>18</w:t>
        </w:r>
        <w:r w:rsidR="00D86AB6">
          <w:rPr>
            <w:noProof/>
            <w:webHidden/>
          </w:rPr>
          <w:fldChar w:fldCharType="end"/>
        </w:r>
      </w:hyperlink>
    </w:p>
    <w:p w14:paraId="6061B8CC" w14:textId="77777777" w:rsidR="00D86AB6" w:rsidRDefault="00A20993">
      <w:pPr>
        <w:pStyle w:val="TM1"/>
        <w:rPr>
          <w:rFonts w:asciiTheme="minorHAnsi" w:eastAsiaTheme="minorEastAsia" w:hAnsiTheme="minorHAnsi" w:cstheme="minorBidi"/>
          <w:b w:val="0"/>
          <w:szCs w:val="22"/>
        </w:rPr>
      </w:pPr>
      <w:hyperlink w:anchor="_Toc54010883" w:history="1">
        <w:r w:rsidR="00D86AB6" w:rsidRPr="00CD0BB1">
          <w:rPr>
            <w:rStyle w:val="Lienhypertexte"/>
            <w:rFonts w:ascii="Marianne" w:hAnsi="Marianne"/>
          </w:rPr>
          <w:t>III.</w:t>
        </w:r>
        <w:r w:rsidR="00D86AB6">
          <w:rPr>
            <w:rFonts w:asciiTheme="minorHAnsi" w:eastAsiaTheme="minorEastAsia" w:hAnsiTheme="minorHAnsi" w:cstheme="minorBidi"/>
            <w:b w:val="0"/>
            <w:szCs w:val="22"/>
          </w:rPr>
          <w:tab/>
        </w:r>
        <w:r w:rsidR="00D86AB6" w:rsidRPr="00CD0BB1">
          <w:rPr>
            <w:rStyle w:val="Lienhypertexte"/>
            <w:rFonts w:ascii="Marianne" w:hAnsi="Marianne"/>
          </w:rPr>
          <w:t>INSTRUCTION DE VOTRE DOSSIER</w:t>
        </w:r>
        <w:r w:rsidR="00D86AB6">
          <w:rPr>
            <w:webHidden/>
          </w:rPr>
          <w:tab/>
        </w:r>
        <w:r w:rsidR="00D86AB6">
          <w:rPr>
            <w:webHidden/>
          </w:rPr>
          <w:fldChar w:fldCharType="begin"/>
        </w:r>
        <w:r w:rsidR="00D86AB6">
          <w:rPr>
            <w:webHidden/>
          </w:rPr>
          <w:instrText xml:space="preserve"> PAGEREF _Toc54010883 \h </w:instrText>
        </w:r>
        <w:r w:rsidR="00D86AB6">
          <w:rPr>
            <w:webHidden/>
          </w:rPr>
        </w:r>
        <w:r w:rsidR="00D86AB6">
          <w:rPr>
            <w:webHidden/>
          </w:rPr>
          <w:fldChar w:fldCharType="separate"/>
        </w:r>
        <w:r w:rsidR="005132C1">
          <w:rPr>
            <w:webHidden/>
          </w:rPr>
          <w:t>19</w:t>
        </w:r>
        <w:r w:rsidR="00D86AB6">
          <w:rPr>
            <w:webHidden/>
          </w:rPr>
          <w:fldChar w:fldCharType="end"/>
        </w:r>
      </w:hyperlink>
    </w:p>
    <w:p w14:paraId="1FFB5DA7" w14:textId="77777777" w:rsidR="00D86AB6" w:rsidRDefault="00A20993">
      <w:pPr>
        <w:pStyle w:val="TM1"/>
        <w:rPr>
          <w:rFonts w:asciiTheme="minorHAnsi" w:eastAsiaTheme="minorEastAsia" w:hAnsiTheme="minorHAnsi" w:cstheme="minorBidi"/>
          <w:b w:val="0"/>
          <w:szCs w:val="22"/>
        </w:rPr>
      </w:pPr>
      <w:hyperlink w:anchor="_Toc54010884" w:history="1">
        <w:r w:rsidR="00D86AB6" w:rsidRPr="00CD0BB1">
          <w:rPr>
            <w:rStyle w:val="Lienhypertexte"/>
            <w:rFonts w:ascii="Marianne" w:hAnsi="Marianne"/>
          </w:rPr>
          <w:t>IV.</w:t>
        </w:r>
        <w:r w:rsidR="00D86AB6">
          <w:rPr>
            <w:rFonts w:asciiTheme="minorHAnsi" w:eastAsiaTheme="minorEastAsia" w:hAnsiTheme="minorHAnsi" w:cstheme="minorBidi"/>
            <w:b w:val="0"/>
            <w:szCs w:val="22"/>
          </w:rPr>
          <w:tab/>
        </w:r>
        <w:r w:rsidR="00D86AB6" w:rsidRPr="00CD0BB1">
          <w:rPr>
            <w:rStyle w:val="Lienhypertexte"/>
            <w:rFonts w:ascii="Marianne" w:hAnsi="Marianne"/>
          </w:rPr>
          <w:t>FOIRE AUX QUESTIONS</w:t>
        </w:r>
        <w:r w:rsidR="00D86AB6">
          <w:rPr>
            <w:webHidden/>
          </w:rPr>
          <w:tab/>
        </w:r>
        <w:r w:rsidR="00D86AB6">
          <w:rPr>
            <w:webHidden/>
          </w:rPr>
          <w:fldChar w:fldCharType="begin"/>
        </w:r>
        <w:r w:rsidR="00D86AB6">
          <w:rPr>
            <w:webHidden/>
          </w:rPr>
          <w:instrText xml:space="preserve"> PAGEREF _Toc54010884 \h </w:instrText>
        </w:r>
        <w:r w:rsidR="00D86AB6">
          <w:rPr>
            <w:webHidden/>
          </w:rPr>
        </w:r>
        <w:r w:rsidR="00D86AB6">
          <w:rPr>
            <w:webHidden/>
          </w:rPr>
          <w:fldChar w:fldCharType="separate"/>
        </w:r>
        <w:r w:rsidR="005132C1">
          <w:rPr>
            <w:webHidden/>
          </w:rPr>
          <w:t>19</w:t>
        </w:r>
        <w:r w:rsidR="00D86AB6">
          <w:rPr>
            <w:webHidden/>
          </w:rPr>
          <w:fldChar w:fldCharType="end"/>
        </w:r>
      </w:hyperlink>
    </w:p>
    <w:p w14:paraId="09448698" w14:textId="77777777" w:rsidR="00D86AB6" w:rsidRDefault="00A20993">
      <w:pPr>
        <w:pStyle w:val="TM1"/>
        <w:rPr>
          <w:rFonts w:asciiTheme="minorHAnsi" w:eastAsiaTheme="minorEastAsia" w:hAnsiTheme="minorHAnsi" w:cstheme="minorBidi"/>
          <w:b w:val="0"/>
          <w:szCs w:val="22"/>
        </w:rPr>
      </w:pPr>
      <w:hyperlink w:anchor="_Toc54010885" w:history="1">
        <w:r w:rsidR="00D86AB6" w:rsidRPr="00CD0BB1">
          <w:rPr>
            <w:rStyle w:val="Lienhypertexte"/>
            <w:rFonts w:ascii="Marianne" w:hAnsi="Marianne"/>
          </w:rPr>
          <w:t>V.</w:t>
        </w:r>
        <w:r w:rsidR="00D86AB6">
          <w:rPr>
            <w:rFonts w:asciiTheme="minorHAnsi" w:eastAsiaTheme="minorEastAsia" w:hAnsiTheme="minorHAnsi" w:cstheme="minorBidi"/>
            <w:b w:val="0"/>
            <w:szCs w:val="22"/>
          </w:rPr>
          <w:tab/>
        </w:r>
        <w:r w:rsidR="00D86AB6" w:rsidRPr="00CD0BB1">
          <w:rPr>
            <w:rStyle w:val="Lienhypertexte"/>
            <w:rFonts w:ascii="Marianne" w:hAnsi="Marianne"/>
          </w:rPr>
          <w:t>CONTACTS</w:t>
        </w:r>
        <w:r w:rsidR="00D86AB6">
          <w:rPr>
            <w:webHidden/>
          </w:rPr>
          <w:tab/>
        </w:r>
        <w:r w:rsidR="00D86AB6">
          <w:rPr>
            <w:webHidden/>
          </w:rPr>
          <w:fldChar w:fldCharType="begin"/>
        </w:r>
        <w:r w:rsidR="00D86AB6">
          <w:rPr>
            <w:webHidden/>
          </w:rPr>
          <w:instrText xml:space="preserve"> PAGEREF _Toc54010885 \h </w:instrText>
        </w:r>
        <w:r w:rsidR="00D86AB6">
          <w:rPr>
            <w:webHidden/>
          </w:rPr>
        </w:r>
        <w:r w:rsidR="00D86AB6">
          <w:rPr>
            <w:webHidden/>
          </w:rPr>
          <w:fldChar w:fldCharType="separate"/>
        </w:r>
        <w:r w:rsidR="005132C1">
          <w:rPr>
            <w:webHidden/>
          </w:rPr>
          <w:t>22</w:t>
        </w:r>
        <w:r w:rsidR="00D86AB6">
          <w:rPr>
            <w:webHidden/>
          </w:rPr>
          <w:fldChar w:fldCharType="end"/>
        </w:r>
      </w:hyperlink>
    </w:p>
    <w:p w14:paraId="5351CC11" w14:textId="77777777" w:rsidR="00183AF7" w:rsidRPr="00041297" w:rsidRDefault="00344550" w:rsidP="00183AF7">
      <w:pPr>
        <w:rPr>
          <w:rFonts w:ascii="Marianne" w:hAnsi="Marianne"/>
          <w:b/>
          <w:sz w:val="18"/>
          <w:szCs w:val="18"/>
        </w:rPr>
      </w:pPr>
      <w:r w:rsidRPr="00041297">
        <w:rPr>
          <w:rFonts w:ascii="Marianne" w:hAnsi="Marianne"/>
          <w:b/>
          <w:sz w:val="18"/>
          <w:szCs w:val="18"/>
        </w:rPr>
        <w:fldChar w:fldCharType="end"/>
      </w:r>
    </w:p>
    <w:p w14:paraId="040E79ED" w14:textId="77777777" w:rsidR="00183AF7" w:rsidRPr="00041297" w:rsidRDefault="00423CE4" w:rsidP="00183AF7">
      <w:pPr>
        <w:rPr>
          <w:rFonts w:ascii="Marianne" w:hAnsi="Marianne"/>
          <w:b/>
          <w:sz w:val="28"/>
          <w:szCs w:val="28"/>
        </w:rPr>
      </w:pPr>
      <w:r w:rsidRPr="00041297">
        <w:rPr>
          <w:rFonts w:ascii="Marianne" w:hAnsi="Marianne"/>
          <w:b/>
          <w:sz w:val="28"/>
          <w:szCs w:val="28"/>
        </w:rPr>
        <w:br w:type="page"/>
      </w:r>
    </w:p>
    <w:p w14:paraId="3A683318" w14:textId="28C653D2" w:rsidR="003A4E94" w:rsidRPr="001C69EE" w:rsidRDefault="003805DE" w:rsidP="0009741F">
      <w:pPr>
        <w:pStyle w:val="Titre1"/>
        <w:rPr>
          <w:rFonts w:ascii="Marianne" w:hAnsi="Marianne"/>
          <w:color w:val="00B050"/>
        </w:rPr>
      </w:pPr>
      <w:bookmarkStart w:id="0" w:name="_Toc54010866"/>
      <w:bookmarkStart w:id="1" w:name="_Toc470021149"/>
      <w:r w:rsidRPr="001C69EE">
        <w:rPr>
          <w:rFonts w:ascii="Marianne" w:hAnsi="Marianne"/>
          <w:color w:val="00B050"/>
        </w:rPr>
        <w:lastRenderedPageBreak/>
        <w:t>RAPPEL DU DISPOSITIF</w:t>
      </w:r>
      <w:bookmarkEnd w:id="0"/>
    </w:p>
    <w:bookmarkEnd w:id="1"/>
    <w:p w14:paraId="08132ED8" w14:textId="73491037" w:rsidR="00890ECE" w:rsidRPr="001C69EE" w:rsidRDefault="00890ECE" w:rsidP="0009741F">
      <w:pPr>
        <w:pStyle w:val="Titre2"/>
        <w:rPr>
          <w:rFonts w:ascii="Marianne" w:hAnsi="Marianne"/>
          <w:color w:val="00B050"/>
        </w:rPr>
      </w:pPr>
      <w:r w:rsidRPr="001C69EE">
        <w:rPr>
          <w:rFonts w:ascii="Marianne" w:hAnsi="Marianne"/>
          <w:color w:val="00B050"/>
        </w:rPr>
        <w:t xml:space="preserve"> </w:t>
      </w:r>
      <w:bookmarkStart w:id="2" w:name="_Toc54010867"/>
      <w:r w:rsidRPr="001C69EE">
        <w:rPr>
          <w:rFonts w:ascii="Marianne" w:hAnsi="Marianne"/>
          <w:color w:val="00B050"/>
        </w:rPr>
        <w:t>Conditions d’éligibilité</w:t>
      </w:r>
      <w:bookmarkEnd w:id="2"/>
      <w:r w:rsidRPr="001C69EE">
        <w:rPr>
          <w:rFonts w:ascii="Marianne" w:hAnsi="Marianne"/>
          <w:color w:val="00B050"/>
        </w:rPr>
        <w:t xml:space="preserve"> </w:t>
      </w:r>
    </w:p>
    <w:p w14:paraId="62F8BCA1" w14:textId="2C8D3E42" w:rsidR="00890ECE" w:rsidRPr="00F96274" w:rsidRDefault="00890ECE" w:rsidP="00890ECE">
      <w:pPr>
        <w:rPr>
          <w:rFonts w:ascii="Marianne" w:hAnsi="Marianne"/>
          <w:sz w:val="20"/>
          <w:szCs w:val="20"/>
        </w:rPr>
      </w:pPr>
      <w:r w:rsidRPr="00F96274">
        <w:rPr>
          <w:rFonts w:ascii="Marianne" w:hAnsi="Marianne"/>
          <w:sz w:val="20"/>
          <w:szCs w:val="20"/>
        </w:rPr>
        <w:t>Attention, seule la décision INTV GECRI 2020-5</w:t>
      </w:r>
      <w:r w:rsidR="00A0713E">
        <w:rPr>
          <w:rFonts w:ascii="Marianne" w:hAnsi="Marianne"/>
          <w:sz w:val="20"/>
          <w:szCs w:val="20"/>
        </w:rPr>
        <w:t>1</w:t>
      </w:r>
      <w:r w:rsidRPr="00F96274">
        <w:rPr>
          <w:rFonts w:ascii="Calibri" w:hAnsi="Calibri" w:cs="Calibri"/>
          <w:sz w:val="20"/>
          <w:szCs w:val="20"/>
        </w:rPr>
        <w:t> </w:t>
      </w:r>
      <w:r w:rsidRPr="00F96274">
        <w:rPr>
          <w:rFonts w:ascii="Marianne" w:hAnsi="Marianne"/>
          <w:sz w:val="20"/>
          <w:szCs w:val="20"/>
        </w:rPr>
        <w:t>(éventuellement modifiée) publiée au Bulletin officiel fait foi.</w:t>
      </w:r>
    </w:p>
    <w:p w14:paraId="7B69541C" w14:textId="77777777" w:rsidR="00890ECE" w:rsidRPr="00F96274" w:rsidRDefault="00890ECE" w:rsidP="00890ECE">
      <w:pPr>
        <w:rPr>
          <w:rFonts w:ascii="Marianne" w:hAnsi="Marianne"/>
          <w:sz w:val="20"/>
          <w:szCs w:val="20"/>
        </w:rPr>
      </w:pPr>
      <w:bookmarkStart w:id="3" w:name="_Toc500510668"/>
    </w:p>
    <w:p w14:paraId="12CCBE65" w14:textId="77777777" w:rsidR="00890ECE" w:rsidRPr="00F96274" w:rsidRDefault="00890ECE" w:rsidP="00890ECE">
      <w:pPr>
        <w:rPr>
          <w:rFonts w:ascii="Marianne" w:hAnsi="Marianne"/>
          <w:sz w:val="20"/>
          <w:szCs w:val="20"/>
        </w:rPr>
      </w:pPr>
      <w:r w:rsidRPr="00F96274">
        <w:rPr>
          <w:rFonts w:ascii="Marianne" w:hAnsi="Marianne"/>
          <w:sz w:val="20"/>
          <w:szCs w:val="20"/>
        </w:rPr>
        <w:t>Pour être éligibles à la mesure de soutien décrite dans cette décision, les bénéficiaires doivent répondre aux critères suivants</w:t>
      </w:r>
      <w:r w:rsidRPr="00F96274">
        <w:rPr>
          <w:rFonts w:ascii="Calibri" w:hAnsi="Calibri" w:cs="Calibri"/>
          <w:sz w:val="20"/>
          <w:szCs w:val="20"/>
        </w:rPr>
        <w:t> </w:t>
      </w:r>
      <w:r w:rsidRPr="00F96274">
        <w:rPr>
          <w:rFonts w:ascii="Marianne" w:hAnsi="Marianne"/>
          <w:sz w:val="20"/>
          <w:szCs w:val="20"/>
        </w:rPr>
        <w:t>:</w:t>
      </w:r>
    </w:p>
    <w:p w14:paraId="5C083B30" w14:textId="104D4DF1" w:rsidR="0009741F" w:rsidRPr="00F96274" w:rsidRDefault="00890ECE" w:rsidP="003B4400">
      <w:pPr>
        <w:pStyle w:val="NormalWeb"/>
        <w:numPr>
          <w:ilvl w:val="0"/>
          <w:numId w:val="8"/>
        </w:numPr>
        <w:spacing w:before="120" w:after="0"/>
        <w:jc w:val="both"/>
        <w:rPr>
          <w:rFonts w:ascii="Marianne" w:hAnsi="Marianne"/>
        </w:rPr>
      </w:pPr>
      <w:r w:rsidRPr="00F96274">
        <w:rPr>
          <w:rFonts w:ascii="Marianne" w:hAnsi="Marianne"/>
        </w:rPr>
        <w:t xml:space="preserve">être immatriculée au répertoire SIREN de l’INSEE par un numéro SIRET actif </w:t>
      </w:r>
      <w:r w:rsidRPr="00F96274">
        <w:rPr>
          <w:rFonts w:ascii="Marianne" w:eastAsia="Arial" w:hAnsi="Marianne"/>
        </w:rPr>
        <w:t xml:space="preserve">au moment du dépôt de la demande d’aide et </w:t>
      </w:r>
      <w:r w:rsidR="00153394">
        <w:rPr>
          <w:rFonts w:ascii="Marianne" w:eastAsia="Arial" w:hAnsi="Marianne"/>
        </w:rPr>
        <w:t xml:space="preserve">au jour </w:t>
      </w:r>
      <w:r w:rsidRPr="00F96274">
        <w:rPr>
          <w:rFonts w:ascii="Marianne" w:hAnsi="Marianne"/>
        </w:rPr>
        <w:t>du paiement.</w:t>
      </w:r>
    </w:p>
    <w:p w14:paraId="41EE64A1" w14:textId="7D5883F3" w:rsidR="0009741F" w:rsidRPr="00F96274" w:rsidRDefault="0009741F" w:rsidP="003B4400">
      <w:pPr>
        <w:pStyle w:val="Paragraphedeliste"/>
        <w:numPr>
          <w:ilvl w:val="0"/>
          <w:numId w:val="8"/>
        </w:numPr>
        <w:suppressAutoHyphens/>
        <w:spacing w:before="120"/>
        <w:jc w:val="both"/>
        <w:rPr>
          <w:rFonts w:ascii="Marianne" w:hAnsi="Marianne"/>
          <w:sz w:val="20"/>
          <w:szCs w:val="20"/>
          <w:lang w:eastAsia="zh-CN"/>
        </w:rPr>
      </w:pPr>
      <w:r w:rsidRPr="00F96274">
        <w:rPr>
          <w:rFonts w:ascii="Marianne" w:hAnsi="Marianne"/>
          <w:sz w:val="20"/>
          <w:szCs w:val="20"/>
          <w:lang w:eastAsia="zh-CN"/>
        </w:rPr>
        <w:t xml:space="preserve">réaliser </w:t>
      </w:r>
      <w:r w:rsidR="0024083B" w:rsidRPr="0024083B">
        <w:rPr>
          <w:rFonts w:ascii="Marianne" w:hAnsi="Marianne"/>
          <w:sz w:val="20"/>
          <w:szCs w:val="20"/>
          <w:lang w:eastAsia="zh-CN"/>
        </w:rPr>
        <w:t>une activité de production de pommes de terre en France (métropolitaine). et qui ont effectué une déclaration PAC au titre de la récolte 2019 pour des surfaces en pomme de terre de consommation</w:t>
      </w:r>
      <w:r w:rsidR="003F58A4" w:rsidRPr="003F58A4">
        <w:rPr>
          <w:rFonts w:ascii="Marianne" w:hAnsi="Marianne"/>
          <w:sz w:val="20"/>
          <w:szCs w:val="20"/>
          <w:lang w:eastAsia="zh-CN"/>
        </w:rPr>
        <w:t>,</w:t>
      </w:r>
    </w:p>
    <w:p w14:paraId="60184ED1" w14:textId="708B793B" w:rsidR="003F58A4" w:rsidRPr="003F58A4" w:rsidRDefault="003F58A4" w:rsidP="003F58A4">
      <w:pPr>
        <w:pStyle w:val="Paragraphedeliste"/>
        <w:numPr>
          <w:ilvl w:val="0"/>
          <w:numId w:val="8"/>
        </w:numPr>
        <w:suppressAutoHyphens/>
        <w:spacing w:before="120"/>
        <w:jc w:val="both"/>
        <w:rPr>
          <w:rFonts w:ascii="Marianne" w:hAnsi="Marianne"/>
          <w:sz w:val="20"/>
          <w:szCs w:val="20"/>
          <w:lang w:eastAsia="zh-CN"/>
        </w:rPr>
      </w:pPr>
      <w:r w:rsidRPr="003F58A4">
        <w:rPr>
          <w:rFonts w:ascii="Marianne" w:hAnsi="Marianne"/>
          <w:sz w:val="20"/>
          <w:szCs w:val="20"/>
          <w:lang w:eastAsia="zh-CN"/>
        </w:rPr>
        <w:t xml:space="preserve">justifier </w:t>
      </w:r>
      <w:r w:rsidR="0024083B" w:rsidRPr="0024083B">
        <w:rPr>
          <w:rFonts w:ascii="Marianne" w:hAnsi="Marianne"/>
          <w:sz w:val="20"/>
          <w:szCs w:val="20"/>
          <w:lang w:eastAsia="zh-CN"/>
        </w:rPr>
        <w:t>de l’évacuation de pommes de terre vers l’alimentation animale, la destruction par méthanisation ou compostage industriel, à titre onéreux, sur la période allant du 1er mai au 15 septembre 2020 (cf point 2.3)</w:t>
      </w:r>
    </w:p>
    <w:p w14:paraId="0161E558" w14:textId="77777777" w:rsidR="0009741F" w:rsidRPr="0024083B" w:rsidRDefault="0009741F" w:rsidP="00890ECE">
      <w:pPr>
        <w:rPr>
          <w:rFonts w:ascii="Marianne" w:hAnsi="Marianne"/>
          <w:sz w:val="20"/>
          <w:szCs w:val="20"/>
          <w:lang w:eastAsia="zh-CN"/>
        </w:rPr>
      </w:pPr>
    </w:p>
    <w:p w14:paraId="12AC1EFC" w14:textId="77777777" w:rsidR="0009741F" w:rsidRPr="00F96274" w:rsidRDefault="00890ECE" w:rsidP="0009741F">
      <w:pPr>
        <w:pStyle w:val="Corpsdetexte"/>
        <w:rPr>
          <w:rFonts w:ascii="Marianne" w:hAnsi="Marianne"/>
          <w:sz w:val="20"/>
          <w:szCs w:val="20"/>
        </w:rPr>
      </w:pPr>
      <w:r w:rsidRPr="00F96274">
        <w:rPr>
          <w:rFonts w:ascii="Marianne" w:hAnsi="Marianne"/>
          <w:i/>
          <w:sz w:val="20"/>
          <w:szCs w:val="20"/>
        </w:rPr>
        <w:t>NB</w:t>
      </w:r>
      <w:r w:rsidRPr="00F96274">
        <w:rPr>
          <w:rFonts w:ascii="Calibri" w:hAnsi="Calibri" w:cs="Calibri"/>
          <w:i/>
          <w:sz w:val="20"/>
          <w:szCs w:val="20"/>
        </w:rPr>
        <w:t> </w:t>
      </w:r>
      <w:r w:rsidRPr="00F96274">
        <w:rPr>
          <w:rFonts w:ascii="Marianne" w:hAnsi="Marianne"/>
          <w:i/>
          <w:sz w:val="20"/>
          <w:szCs w:val="20"/>
        </w:rPr>
        <w:t xml:space="preserve">: </w:t>
      </w:r>
      <w:r w:rsidR="0009741F" w:rsidRPr="00F96274">
        <w:rPr>
          <w:rFonts w:ascii="Marianne" w:hAnsi="Marianne"/>
          <w:sz w:val="20"/>
          <w:szCs w:val="20"/>
        </w:rPr>
        <w:t>Ne sont pas éligibles à l’aide prévue par la présente décision</w:t>
      </w:r>
      <w:r w:rsidR="0009741F" w:rsidRPr="00F96274">
        <w:rPr>
          <w:rFonts w:ascii="Calibri" w:hAnsi="Calibri" w:cs="Calibri"/>
          <w:sz w:val="20"/>
          <w:szCs w:val="20"/>
        </w:rPr>
        <w:t> </w:t>
      </w:r>
      <w:r w:rsidR="0009741F" w:rsidRPr="00F96274">
        <w:rPr>
          <w:rFonts w:ascii="Marianne" w:hAnsi="Marianne"/>
          <w:sz w:val="20"/>
          <w:szCs w:val="20"/>
        </w:rPr>
        <w:t>:</w:t>
      </w:r>
    </w:p>
    <w:p w14:paraId="07B9C31D" w14:textId="77777777" w:rsidR="00712579" w:rsidRDefault="00712579" w:rsidP="00712579">
      <w:pPr>
        <w:pStyle w:val="LO-Normal"/>
        <w:numPr>
          <w:ilvl w:val="0"/>
          <w:numId w:val="13"/>
        </w:numPr>
        <w:shd w:val="clear" w:color="auto" w:fill="FFFFFF"/>
        <w:spacing w:before="60"/>
        <w:rPr>
          <w:rFonts w:ascii="Marianne" w:hAnsi="Marianne" w:cs="Times New Roman"/>
          <w:color w:val="auto"/>
          <w:lang w:eastAsia="fr-FR"/>
        </w:rPr>
      </w:pPr>
      <w:r w:rsidRPr="00712579">
        <w:rPr>
          <w:rFonts w:ascii="Marianne" w:hAnsi="Marianne" w:cs="Times New Roman"/>
          <w:color w:val="auto"/>
          <w:lang w:eastAsia="fr-FR"/>
        </w:rPr>
        <w:t xml:space="preserve">Les entreprises ayant bénéficié ou demandé une indemnisation pour la réorientation de volumes de pommes de terre vers des débouchés de moindre valeur mise en place par des collectivités territoriales, un autre  ministère ou ses services et des établissements publics pour la même période d’éligibilité des actions, </w:t>
      </w:r>
    </w:p>
    <w:p w14:paraId="5CA4E9D2" w14:textId="77777777" w:rsidR="00712579" w:rsidRPr="00712579" w:rsidRDefault="00712579" w:rsidP="00712579">
      <w:pPr>
        <w:pStyle w:val="Paragraphedeliste"/>
        <w:widowControl w:val="0"/>
        <w:numPr>
          <w:ilvl w:val="0"/>
          <w:numId w:val="13"/>
        </w:numPr>
        <w:suppressAutoHyphens/>
        <w:spacing w:before="120"/>
        <w:jc w:val="both"/>
        <w:rPr>
          <w:rFonts w:ascii="Marianne" w:hAnsi="Marianne"/>
          <w:sz w:val="20"/>
          <w:szCs w:val="20"/>
        </w:rPr>
      </w:pPr>
      <w:r w:rsidRPr="00712579">
        <w:rPr>
          <w:rFonts w:ascii="Marianne" w:hAnsi="Marianne"/>
          <w:sz w:val="20"/>
          <w:szCs w:val="20"/>
        </w:rPr>
        <w:t xml:space="preserve">Les entreprises faisant l’objet d’une injonction de récupération non exécutée, émise par une décision antérieure de la Commission européenne déclarant des aides illégales et incompatibles avec le marché intérieur, tant qu'elles n'auront pas remboursé ou versé sur un compte bloqué le montant total de l'aide illégale et incompatible, majoré des intérêts de récupération correspondants. </w:t>
      </w:r>
    </w:p>
    <w:p w14:paraId="2BDE8A5F" w14:textId="77777777" w:rsidR="0071776A" w:rsidRPr="0071776A" w:rsidRDefault="0071776A" w:rsidP="0071776A">
      <w:pPr>
        <w:pStyle w:val="Paragraphedeliste"/>
        <w:widowControl w:val="0"/>
        <w:numPr>
          <w:ilvl w:val="0"/>
          <w:numId w:val="13"/>
        </w:numPr>
        <w:suppressAutoHyphens/>
        <w:spacing w:before="120"/>
        <w:jc w:val="both"/>
        <w:rPr>
          <w:rFonts w:ascii="Marianne" w:hAnsi="Marianne"/>
          <w:sz w:val="20"/>
          <w:szCs w:val="20"/>
        </w:rPr>
      </w:pPr>
      <w:r w:rsidRPr="0071776A">
        <w:rPr>
          <w:rFonts w:ascii="Marianne" w:hAnsi="Marianne"/>
          <w:sz w:val="20"/>
          <w:szCs w:val="20"/>
        </w:rPr>
        <w:t>Les entreprises en difficulté au sens du point 35, paragraphe 15 des lignes directrices de l’Union européenne concernant les aides d’État dans les secteurs agricole et forestier et dans les zones rurales 2014-2020, au 31 décembre 2019. En outre, sont exclues de la mesure d'aide, les entreprises concernées par une procédure de liquidation judiciaire ou amiable que la procédure de liquidation soit connue ou non au jour du dépôt du dossier</w:t>
      </w:r>
      <w:r w:rsidRPr="0071776A">
        <w:rPr>
          <w:rFonts w:ascii="Marianne" w:hAnsi="Marianne"/>
          <w:sz w:val="20"/>
          <w:szCs w:val="20"/>
        </w:rPr>
        <w:footnoteReference w:id="1"/>
      </w:r>
      <w:r w:rsidRPr="0071776A">
        <w:rPr>
          <w:rFonts w:ascii="Marianne" w:hAnsi="Marianne"/>
          <w:sz w:val="20"/>
          <w:szCs w:val="20"/>
        </w:rPr>
        <w:t xml:space="preserve">. </w:t>
      </w:r>
    </w:p>
    <w:p w14:paraId="136F2433" w14:textId="77777777" w:rsidR="0071776A" w:rsidRPr="0071776A" w:rsidRDefault="0071776A" w:rsidP="0071776A">
      <w:pPr>
        <w:pStyle w:val="Paragraphedeliste"/>
        <w:widowControl w:val="0"/>
        <w:numPr>
          <w:ilvl w:val="0"/>
          <w:numId w:val="13"/>
        </w:numPr>
        <w:suppressAutoHyphens/>
        <w:spacing w:before="120"/>
        <w:jc w:val="both"/>
        <w:rPr>
          <w:rFonts w:ascii="Marianne" w:hAnsi="Marianne"/>
          <w:sz w:val="20"/>
          <w:szCs w:val="20"/>
        </w:rPr>
      </w:pPr>
      <w:r w:rsidRPr="0071776A">
        <w:rPr>
          <w:rFonts w:ascii="Marianne" w:hAnsi="Marianne"/>
          <w:sz w:val="20"/>
          <w:szCs w:val="20"/>
        </w:rPr>
        <w:t>Par dérogation à ce qui précède, le présent dispositif est ouvert aux micro ou petites entreprises</w:t>
      </w:r>
      <w:r w:rsidRPr="0071776A">
        <w:rPr>
          <w:rFonts w:ascii="Marianne" w:hAnsi="Marianne"/>
          <w:sz w:val="20"/>
          <w:szCs w:val="20"/>
        </w:rPr>
        <w:footnoteReference w:id="2"/>
      </w:r>
      <w:r w:rsidRPr="0071776A">
        <w:rPr>
          <w:rFonts w:ascii="Marianne" w:hAnsi="Marianne"/>
          <w:sz w:val="20"/>
          <w:szCs w:val="20"/>
        </w:rPr>
        <w:t xml:space="preserve"> qui étaient déjà en difficulté au 31 décembre 2019 dès lors que celles-ci ne font pas l’objet d’une procédure collective d’insolvabilité en vertu du droit national qui leur est applicable</w:t>
      </w:r>
      <w:r w:rsidRPr="0071776A">
        <w:rPr>
          <w:rFonts w:ascii="Marianne" w:hAnsi="Marianne"/>
          <w:sz w:val="20"/>
          <w:szCs w:val="20"/>
        </w:rPr>
        <w:footnoteReference w:id="3"/>
      </w:r>
      <w:r w:rsidRPr="0071776A">
        <w:rPr>
          <w:rFonts w:ascii="Marianne" w:hAnsi="Marianne"/>
          <w:sz w:val="20"/>
          <w:szCs w:val="20"/>
        </w:rPr>
        <w:t xml:space="preserve"> et n’ont pas bénéficié d’une aide au sauvetage (qui n’a pas été remboursée) ou d’une aide à la restructuration (et soient encore soumises à un plan de restructuration).</w:t>
      </w:r>
    </w:p>
    <w:p w14:paraId="4ED679BA" w14:textId="77777777" w:rsidR="00890ECE" w:rsidRPr="00F96274" w:rsidRDefault="00890ECE" w:rsidP="00890ECE">
      <w:pPr>
        <w:rPr>
          <w:rFonts w:ascii="Marianne" w:hAnsi="Marianne"/>
          <w:sz w:val="20"/>
          <w:szCs w:val="20"/>
        </w:rPr>
      </w:pPr>
    </w:p>
    <w:p w14:paraId="1508C0D9" w14:textId="77777777" w:rsidR="00890ECE" w:rsidRPr="001C69EE" w:rsidRDefault="00890ECE" w:rsidP="0009741F">
      <w:pPr>
        <w:pStyle w:val="Titre2"/>
        <w:ind w:left="0"/>
        <w:rPr>
          <w:rFonts w:ascii="Marianne" w:hAnsi="Marianne"/>
          <w:color w:val="00B050"/>
          <w:sz w:val="20"/>
          <w:szCs w:val="20"/>
        </w:rPr>
      </w:pPr>
      <w:bookmarkStart w:id="4" w:name="_Toc500150916"/>
      <w:bookmarkStart w:id="5" w:name="_Toc500510669"/>
      <w:bookmarkStart w:id="6" w:name="_Toc54010868"/>
      <w:bookmarkEnd w:id="3"/>
      <w:r w:rsidRPr="001C69EE">
        <w:rPr>
          <w:rFonts w:ascii="Marianne" w:hAnsi="Marianne"/>
          <w:color w:val="00B050"/>
          <w:sz w:val="20"/>
          <w:szCs w:val="20"/>
        </w:rPr>
        <w:t>Montant de l’aide</w:t>
      </w:r>
      <w:bookmarkEnd w:id="4"/>
      <w:bookmarkEnd w:id="5"/>
      <w:bookmarkEnd w:id="6"/>
    </w:p>
    <w:p w14:paraId="1DB2DCAB" w14:textId="77777777" w:rsidR="0024083B" w:rsidRDefault="0024083B" w:rsidP="0024083B">
      <w:pPr>
        <w:pStyle w:val="Normal1"/>
        <w:rPr>
          <w:sz w:val="20"/>
          <w:lang w:eastAsia="zh-CN"/>
        </w:rPr>
      </w:pPr>
      <w:bookmarkStart w:id="7" w:name="_Toc500510670"/>
      <w:r>
        <w:t>Le forfait pour les pommes de terre envoyées vers l’alimentation animale, le compostage industriel ou la méthanisation est de 50 € / tonne.</w:t>
      </w:r>
    </w:p>
    <w:p w14:paraId="46BBB783" w14:textId="77777777" w:rsidR="00712579" w:rsidRPr="00712579" w:rsidRDefault="00712579" w:rsidP="00712579">
      <w:pPr>
        <w:pStyle w:val="Paragraphedeliste"/>
        <w:numPr>
          <w:ilvl w:val="0"/>
          <w:numId w:val="13"/>
        </w:numPr>
        <w:suppressAutoHyphens/>
        <w:spacing w:before="120"/>
        <w:jc w:val="both"/>
        <w:rPr>
          <w:rFonts w:ascii="Marianne" w:hAnsi="Marianne"/>
          <w:color w:val="000000"/>
          <w:sz w:val="20"/>
          <w:szCs w:val="20"/>
        </w:rPr>
      </w:pPr>
      <w:r w:rsidRPr="00712579">
        <w:rPr>
          <w:rFonts w:ascii="Marianne" w:hAnsi="Marianne"/>
          <w:color w:val="000000"/>
          <w:sz w:val="20"/>
          <w:szCs w:val="20"/>
        </w:rPr>
        <w:t>Le seuil de pertes éligibles minimales est de 24 tonnes de pommes de terre par exploitation agricole par demandeur correspondant à un montant minimum de 1</w:t>
      </w:r>
      <w:r w:rsidRPr="00712579">
        <w:rPr>
          <w:rFonts w:ascii="Calibri" w:hAnsi="Calibri" w:cs="Calibri"/>
          <w:color w:val="000000"/>
          <w:sz w:val="20"/>
          <w:szCs w:val="20"/>
        </w:rPr>
        <w:t> </w:t>
      </w:r>
      <w:r w:rsidRPr="00712579">
        <w:rPr>
          <w:rFonts w:ascii="Marianne" w:hAnsi="Marianne"/>
          <w:color w:val="000000"/>
          <w:sz w:val="20"/>
          <w:szCs w:val="20"/>
        </w:rPr>
        <w:t>200 €, avant plafonnement budgétaire le cas échéant. Aucun montant ne sera versé si la quantité éligible n’atteint pas le seuil avant plafonnement budgétaire.</w:t>
      </w:r>
    </w:p>
    <w:p w14:paraId="5A0714B6" w14:textId="77777777" w:rsidR="0024083B" w:rsidRPr="0024083B" w:rsidRDefault="0024083B" w:rsidP="0024083B">
      <w:pPr>
        <w:pStyle w:val="Paragraphedeliste"/>
        <w:numPr>
          <w:ilvl w:val="0"/>
          <w:numId w:val="13"/>
        </w:numPr>
        <w:suppressAutoHyphens/>
        <w:spacing w:before="120"/>
        <w:jc w:val="both"/>
        <w:rPr>
          <w:rFonts w:ascii="Marianne" w:eastAsia="Arial Unicode MS" w:hAnsi="Marianne"/>
          <w:sz w:val="20"/>
          <w:szCs w:val="20"/>
          <w:bdr w:val="nil"/>
        </w:rPr>
      </w:pPr>
      <w:r w:rsidRPr="0024083B">
        <w:rPr>
          <w:rFonts w:ascii="Marianne" w:eastAsia="Arial Unicode MS" w:hAnsi="Marianne"/>
          <w:sz w:val="20"/>
          <w:szCs w:val="20"/>
          <w:bdr w:val="nil"/>
        </w:rPr>
        <w:lastRenderedPageBreak/>
        <w:t>Conformément au régime d’aide d'État SA.56985, le montant d’aide maximum individuel est de</w:t>
      </w:r>
      <w:r w:rsidRPr="0024083B">
        <w:rPr>
          <w:rFonts w:ascii="Calibri" w:eastAsia="Arial Unicode MS" w:hAnsi="Calibri" w:cs="Calibri"/>
          <w:sz w:val="20"/>
          <w:szCs w:val="20"/>
          <w:bdr w:val="nil"/>
        </w:rPr>
        <w:t> </w:t>
      </w:r>
      <w:r w:rsidRPr="0024083B">
        <w:rPr>
          <w:rFonts w:ascii="Marianne" w:eastAsia="Arial Unicode MS" w:hAnsi="Marianne"/>
          <w:sz w:val="20"/>
          <w:szCs w:val="20"/>
          <w:bdr w:val="nil"/>
        </w:rPr>
        <w:t>100 000 € pour les entreprises du secteur de la production primaire de produits agricoles. Ce plafond correspond aux montants d’aide attribués (ils sont exprimés en brut, c’est-à-dire avant impôts ou autres prélèvements), pour l'ensemble des aides (subventions directes, avantages fiscaux, avantages en matière de paiements, avances remboursables, garanties, prêts, prêt à taux zéro, qui sont octroyées dans le cadre du régime d'Aide d’État SA.56985).</w:t>
      </w:r>
    </w:p>
    <w:p w14:paraId="2DD1056E" w14:textId="77777777" w:rsidR="00927564" w:rsidRPr="00927564" w:rsidRDefault="00927564" w:rsidP="00927564">
      <w:pPr>
        <w:pStyle w:val="Normal1"/>
        <w:numPr>
          <w:ilvl w:val="0"/>
          <w:numId w:val="13"/>
        </w:numPr>
        <w:rPr>
          <w:sz w:val="20"/>
        </w:rPr>
      </w:pPr>
      <w:bookmarkStart w:id="8" w:name="_Toc54010869"/>
      <w:r w:rsidRPr="00927564">
        <w:rPr>
          <w:sz w:val="20"/>
        </w:rPr>
        <w:t>L’aide est attribuée dans la limite de la quantité indiquée par le demandeur lors du dépôt de la demande d’aide.</w:t>
      </w:r>
    </w:p>
    <w:p w14:paraId="46862FFC" w14:textId="39DADBB4" w:rsidR="005B183F" w:rsidRPr="00927564" w:rsidRDefault="005B183F" w:rsidP="00E63561">
      <w:pPr>
        <w:pStyle w:val="LO-Normal"/>
        <w:numPr>
          <w:ilvl w:val="0"/>
          <w:numId w:val="13"/>
        </w:numPr>
        <w:rPr>
          <w:rFonts w:ascii="Marianne" w:eastAsia="Arial Unicode MS" w:hAnsi="Marianne" w:cs="Times New Roman"/>
          <w:color w:val="auto"/>
          <w:bdr w:val="nil"/>
          <w:lang w:eastAsia="fr-FR"/>
        </w:rPr>
      </w:pPr>
      <w:r w:rsidRPr="00927564">
        <w:rPr>
          <w:rFonts w:ascii="Marianne" w:eastAsia="Arial Unicode MS" w:hAnsi="Marianne" w:cs="Times New Roman"/>
          <w:color w:val="auto"/>
          <w:bdr w:val="nil"/>
          <w:lang w:eastAsia="fr-FR"/>
        </w:rPr>
        <w:t>Si</w:t>
      </w:r>
      <w:r w:rsidR="00541248" w:rsidRPr="00927564">
        <w:rPr>
          <w:rFonts w:ascii="Marianne" w:eastAsia="Arial Unicode MS" w:hAnsi="Marianne" w:cs="Times New Roman"/>
          <w:color w:val="auto"/>
          <w:bdr w:val="nil"/>
          <w:lang w:eastAsia="fr-FR"/>
        </w:rPr>
        <w:t xml:space="preserve">, </w:t>
      </w:r>
      <w:r w:rsidRPr="00927564">
        <w:rPr>
          <w:rFonts w:ascii="Marianne" w:eastAsia="Arial Unicode MS" w:hAnsi="Marianne" w:cs="Times New Roman"/>
          <w:color w:val="auto"/>
          <w:bdr w:val="nil"/>
          <w:lang w:eastAsia="fr-FR"/>
        </w:rPr>
        <w:t xml:space="preserve">après instruction de l’ensemble des demandes d’aide, l’enveloppe des fonds pour la mise en œuvre de la présente mesure disponibles est dépassée, un coefficient stabilisateur est appliqué par FranceAgriMer sur les quantités éligibles pour chaque demande. </w:t>
      </w:r>
    </w:p>
    <w:p w14:paraId="0D8FB96A" w14:textId="77777777" w:rsidR="00890ECE" w:rsidRPr="001C69EE" w:rsidRDefault="00890ECE" w:rsidP="0009741F">
      <w:pPr>
        <w:pStyle w:val="Titre2"/>
        <w:ind w:left="0"/>
        <w:rPr>
          <w:rFonts w:ascii="Marianne" w:hAnsi="Marianne"/>
          <w:color w:val="00B050"/>
        </w:rPr>
      </w:pPr>
      <w:r w:rsidRPr="001C69EE">
        <w:rPr>
          <w:rFonts w:ascii="Marianne" w:hAnsi="Marianne"/>
          <w:color w:val="00B050"/>
        </w:rPr>
        <w:t>Demande de l’aide</w:t>
      </w:r>
      <w:bookmarkEnd w:id="8"/>
    </w:p>
    <w:p w14:paraId="5DC8E0F0" w14:textId="77777777" w:rsidR="00890ECE" w:rsidRDefault="00890ECE" w:rsidP="00890ECE">
      <w:pPr>
        <w:pStyle w:val="Titre3"/>
        <w:ind w:left="993" w:hanging="283"/>
        <w:rPr>
          <w:rFonts w:ascii="Marianne" w:hAnsi="Marianne"/>
          <w:sz w:val="20"/>
          <w:szCs w:val="20"/>
        </w:rPr>
      </w:pPr>
      <w:bookmarkStart w:id="9" w:name="_Toc51775542"/>
      <w:bookmarkStart w:id="10" w:name="_Toc54010870"/>
      <w:bookmarkEnd w:id="7"/>
      <w:r w:rsidRPr="00F96274">
        <w:rPr>
          <w:rFonts w:ascii="Marianne" w:hAnsi="Marianne"/>
          <w:sz w:val="20"/>
          <w:szCs w:val="20"/>
        </w:rPr>
        <w:t>Période de dépôt</w:t>
      </w:r>
      <w:bookmarkEnd w:id="9"/>
      <w:bookmarkEnd w:id="10"/>
    </w:p>
    <w:p w14:paraId="04431888" w14:textId="5EDA4F25" w:rsidR="00270636" w:rsidRDefault="00270636" w:rsidP="00270636">
      <w:pPr>
        <w:jc w:val="both"/>
        <w:rPr>
          <w:rFonts w:ascii="Marianne" w:hAnsi="Marianne"/>
          <w:b/>
          <w:sz w:val="20"/>
          <w:szCs w:val="20"/>
        </w:rPr>
      </w:pPr>
      <w:bookmarkStart w:id="11" w:name="_Toc54010871"/>
      <w:r w:rsidRPr="00270636">
        <w:rPr>
          <w:rFonts w:ascii="Marianne" w:hAnsi="Marianne"/>
          <w:sz w:val="20"/>
          <w:szCs w:val="20"/>
        </w:rPr>
        <w:t>Les dossiers peuvent être déposés sur la Plate-forme d’Acquisition de Données («</w:t>
      </w:r>
      <w:r w:rsidRPr="00270636">
        <w:rPr>
          <w:rFonts w:ascii="Calibri" w:hAnsi="Calibri" w:cs="Calibri"/>
          <w:sz w:val="20"/>
          <w:szCs w:val="20"/>
        </w:rPr>
        <w:t> </w:t>
      </w:r>
      <w:r w:rsidRPr="00270636">
        <w:rPr>
          <w:rFonts w:ascii="Marianne" w:hAnsi="Marianne"/>
          <w:sz w:val="20"/>
          <w:szCs w:val="20"/>
        </w:rPr>
        <w:t>PAD</w:t>
      </w:r>
      <w:r w:rsidRPr="00270636">
        <w:rPr>
          <w:rFonts w:ascii="Calibri" w:hAnsi="Calibri" w:cs="Calibri"/>
          <w:sz w:val="20"/>
          <w:szCs w:val="20"/>
        </w:rPr>
        <w:t> </w:t>
      </w:r>
      <w:r w:rsidRPr="00270636">
        <w:rPr>
          <w:rFonts w:ascii="Marianne" w:hAnsi="Marianne" w:cs="Marianne"/>
          <w:sz w:val="20"/>
          <w:szCs w:val="20"/>
        </w:rPr>
        <w:t>»</w:t>
      </w:r>
      <w:r w:rsidRPr="00270636">
        <w:rPr>
          <w:rFonts w:ascii="Marianne" w:hAnsi="Marianne"/>
          <w:sz w:val="20"/>
          <w:szCs w:val="20"/>
        </w:rPr>
        <w:t xml:space="preserve">) de FranceAgriMer ouverte après entrée en vigueur de la présente décision </w:t>
      </w:r>
      <w:r w:rsidRPr="00270636">
        <w:rPr>
          <w:rFonts w:ascii="Marianne" w:hAnsi="Marianne"/>
          <w:b/>
          <w:sz w:val="20"/>
          <w:szCs w:val="20"/>
        </w:rPr>
        <w:t xml:space="preserve">jusqu’au à </w:t>
      </w:r>
      <w:r w:rsidR="00927564">
        <w:rPr>
          <w:rFonts w:ascii="Marianne" w:hAnsi="Marianne"/>
          <w:b/>
          <w:sz w:val="20"/>
          <w:szCs w:val="20"/>
        </w:rPr>
        <w:t xml:space="preserve">2 février 2021 à </w:t>
      </w:r>
      <w:r w:rsidRPr="00270636">
        <w:rPr>
          <w:rFonts w:ascii="Marianne" w:hAnsi="Marianne"/>
          <w:b/>
          <w:sz w:val="20"/>
          <w:szCs w:val="20"/>
        </w:rPr>
        <w:t>12h</w:t>
      </w:r>
      <w:r w:rsidR="00927564">
        <w:rPr>
          <w:rFonts w:ascii="Marianne" w:hAnsi="Marianne"/>
          <w:b/>
          <w:sz w:val="20"/>
          <w:szCs w:val="20"/>
        </w:rPr>
        <w:t>.</w:t>
      </w:r>
    </w:p>
    <w:p w14:paraId="4AF32AB2" w14:textId="1D10D919" w:rsidR="00890ECE" w:rsidRPr="00270636" w:rsidRDefault="00270636" w:rsidP="00270636">
      <w:pPr>
        <w:pStyle w:val="Titre3"/>
        <w:ind w:left="993" w:hanging="283"/>
        <w:rPr>
          <w:rFonts w:ascii="Marianne" w:hAnsi="Marianne"/>
          <w:sz w:val="20"/>
          <w:szCs w:val="20"/>
        </w:rPr>
      </w:pPr>
      <w:r w:rsidRPr="00270636">
        <w:rPr>
          <w:rFonts w:ascii="Marianne" w:hAnsi="Marianne"/>
          <w:sz w:val="20"/>
          <w:szCs w:val="20"/>
        </w:rPr>
        <w:t>.</w:t>
      </w:r>
      <w:r w:rsidR="00890ECE" w:rsidRPr="00270636">
        <w:rPr>
          <w:rFonts w:ascii="Marianne" w:hAnsi="Marianne"/>
          <w:sz w:val="20"/>
          <w:szCs w:val="20"/>
        </w:rPr>
        <w:t>Modalités de dépôt</w:t>
      </w:r>
      <w:bookmarkEnd w:id="11"/>
    </w:p>
    <w:p w14:paraId="7DBC6B51" w14:textId="77777777" w:rsidR="00F96274" w:rsidRDefault="00D86AB6" w:rsidP="00D86AB6">
      <w:pPr>
        <w:jc w:val="both"/>
        <w:rPr>
          <w:rFonts w:ascii="Marianne" w:hAnsi="Marianne"/>
          <w:color w:val="000000"/>
          <w:sz w:val="20"/>
          <w:szCs w:val="20"/>
        </w:rPr>
      </w:pPr>
      <w:r w:rsidRPr="00F96274">
        <w:rPr>
          <w:rFonts w:ascii="Marianne" w:hAnsi="Marianne"/>
          <w:color w:val="000000"/>
          <w:sz w:val="20"/>
          <w:szCs w:val="20"/>
        </w:rPr>
        <w:t xml:space="preserve">La demande d’aide est dématérialisée et déposée exclusivement sur la Plate-forme d’Acquisition de Données (PAD) de FranceAgriMer. </w:t>
      </w:r>
    </w:p>
    <w:p w14:paraId="1323A25B" w14:textId="77777777" w:rsidR="00270636" w:rsidRPr="00F96274" w:rsidRDefault="00270636" w:rsidP="00D86AB6">
      <w:pPr>
        <w:jc w:val="both"/>
        <w:rPr>
          <w:rFonts w:ascii="Marianne" w:hAnsi="Marianne"/>
          <w:color w:val="000000"/>
          <w:sz w:val="20"/>
          <w:szCs w:val="20"/>
        </w:rPr>
      </w:pPr>
    </w:p>
    <w:p w14:paraId="2001FA73" w14:textId="45429E20" w:rsidR="00F96274" w:rsidRPr="00F96274" w:rsidRDefault="00F96274" w:rsidP="00F96274">
      <w:pPr>
        <w:pStyle w:val="Corpsdetexte"/>
        <w:rPr>
          <w:rFonts w:ascii="Marianne" w:hAnsi="Marianne"/>
          <w:b/>
          <w:color w:val="0070C0"/>
          <w:sz w:val="20"/>
          <w:szCs w:val="20"/>
          <w:u w:val="single"/>
          <w:shd w:val="clear" w:color="auto" w:fill="FFFF00"/>
        </w:rPr>
      </w:pPr>
      <w:r w:rsidRPr="00F96274">
        <w:rPr>
          <w:rFonts w:ascii="Marianne" w:hAnsi="Marianne"/>
          <w:b/>
          <w:sz w:val="20"/>
          <w:szCs w:val="20"/>
        </w:rPr>
        <w:t>CLIQUEZ ICI</w:t>
      </w:r>
      <w:r w:rsidRPr="00F96274">
        <w:rPr>
          <w:rFonts w:ascii="Calibri" w:hAnsi="Calibri" w:cs="Calibri"/>
          <w:b/>
          <w:sz w:val="20"/>
          <w:szCs w:val="20"/>
        </w:rPr>
        <w:t> </w:t>
      </w:r>
      <w:r w:rsidRPr="00F96274">
        <w:rPr>
          <w:rFonts w:ascii="Marianne" w:hAnsi="Marianne"/>
          <w:b/>
          <w:sz w:val="20"/>
          <w:szCs w:val="20"/>
        </w:rPr>
        <w:t xml:space="preserve">: </w:t>
      </w:r>
      <w:r w:rsidRPr="001C69EE">
        <w:rPr>
          <w:rFonts w:ascii="Marianne" w:hAnsi="Marianne"/>
          <w:b/>
          <w:color w:val="00B050"/>
          <w:sz w:val="20"/>
          <w:szCs w:val="20"/>
        </w:rPr>
        <w:t xml:space="preserve">PAD </w:t>
      </w:r>
      <w:r w:rsidR="0093401E" w:rsidRPr="001C69EE">
        <w:rPr>
          <w:rFonts w:ascii="Marianne" w:hAnsi="Marianne"/>
          <w:b/>
          <w:color w:val="00B050"/>
          <w:sz w:val="20"/>
          <w:szCs w:val="20"/>
        </w:rPr>
        <w:t>POMME DE TERRE</w:t>
      </w:r>
    </w:p>
    <w:p w14:paraId="0E89A94B" w14:textId="406DFCB6" w:rsidR="00890ECE" w:rsidRPr="00F96274" w:rsidRDefault="00D86AB6" w:rsidP="00D86AB6">
      <w:pPr>
        <w:jc w:val="both"/>
        <w:rPr>
          <w:rFonts w:ascii="Marianne" w:hAnsi="Marianne"/>
          <w:color w:val="000000"/>
          <w:sz w:val="20"/>
          <w:szCs w:val="20"/>
        </w:rPr>
      </w:pPr>
      <w:r w:rsidRPr="00F96274">
        <w:rPr>
          <w:rFonts w:ascii="Marianne" w:hAnsi="Marianne"/>
          <w:color w:val="000000"/>
          <w:sz w:val="20"/>
          <w:szCs w:val="20"/>
        </w:rPr>
        <w:t xml:space="preserve">Aucun dossier papier ne sera pris en compte. </w:t>
      </w:r>
    </w:p>
    <w:p w14:paraId="2870766A" w14:textId="77777777" w:rsidR="00D86AB6" w:rsidRPr="00F96274" w:rsidRDefault="00D86AB6" w:rsidP="00D86AB6">
      <w:pPr>
        <w:jc w:val="both"/>
        <w:rPr>
          <w:rFonts w:ascii="Marianne" w:hAnsi="Marianne"/>
          <w:color w:val="000000"/>
          <w:sz w:val="20"/>
          <w:szCs w:val="20"/>
        </w:rPr>
      </w:pPr>
    </w:p>
    <w:p w14:paraId="523057D2" w14:textId="27B9144F" w:rsidR="00890ECE" w:rsidRPr="00F96274" w:rsidRDefault="00890ECE" w:rsidP="00890ECE">
      <w:pPr>
        <w:pStyle w:val="NormalWeb"/>
        <w:spacing w:before="0" w:after="120"/>
        <w:rPr>
          <w:rFonts w:ascii="Marianne" w:hAnsi="Marianne"/>
          <w:color w:val="000000"/>
          <w:lang w:eastAsia="fr-FR"/>
        </w:rPr>
      </w:pPr>
      <w:r w:rsidRPr="00F96274">
        <w:rPr>
          <w:rFonts w:ascii="Marianne" w:hAnsi="Marianne"/>
          <w:color w:val="000000"/>
          <w:lang w:eastAsia="fr-FR"/>
        </w:rPr>
        <w:t xml:space="preserve">L’accès au formulaire ne pourra se faire qu’à l’aide d’un </w:t>
      </w:r>
      <w:r w:rsidR="0093401E">
        <w:rPr>
          <w:rFonts w:ascii="Marianne" w:hAnsi="Marianne"/>
          <w:color w:val="000000"/>
          <w:lang w:eastAsia="fr-FR"/>
        </w:rPr>
        <w:t xml:space="preserve">numéro </w:t>
      </w:r>
      <w:r w:rsidRPr="00F96274">
        <w:rPr>
          <w:rFonts w:ascii="Marianne" w:hAnsi="Marianne"/>
          <w:color w:val="000000"/>
          <w:lang w:eastAsia="fr-FR"/>
        </w:rPr>
        <w:t>SIRET valide.</w:t>
      </w:r>
    </w:p>
    <w:p w14:paraId="71796199" w14:textId="77777777" w:rsidR="00D86AB6" w:rsidRPr="00F96274" w:rsidRDefault="00D86AB6" w:rsidP="00D86AB6">
      <w:pPr>
        <w:rPr>
          <w:rFonts w:ascii="Marianne" w:hAnsi="Marianne"/>
          <w:color w:val="000000"/>
          <w:sz w:val="20"/>
          <w:szCs w:val="20"/>
          <w:u w:val="single"/>
        </w:rPr>
      </w:pPr>
      <w:r w:rsidRPr="00F96274">
        <w:rPr>
          <w:rFonts w:ascii="Marianne" w:hAnsi="Marianne"/>
          <w:color w:val="000000"/>
          <w:sz w:val="20"/>
          <w:szCs w:val="20"/>
          <w:u w:val="single"/>
        </w:rPr>
        <w:t xml:space="preserve">Il ne peut être pris en compte qu’une seule demande par SIREN. </w:t>
      </w:r>
    </w:p>
    <w:p w14:paraId="58A21D39" w14:textId="77777777" w:rsidR="00D86AB6" w:rsidRPr="00F96274" w:rsidRDefault="00D86AB6" w:rsidP="00D86AB6">
      <w:pPr>
        <w:rPr>
          <w:sz w:val="20"/>
          <w:szCs w:val="20"/>
        </w:rPr>
      </w:pPr>
    </w:p>
    <w:p w14:paraId="6E7E88FA" w14:textId="77777777" w:rsidR="0093401E" w:rsidRPr="0093401E" w:rsidRDefault="0093401E" w:rsidP="0093401E">
      <w:pPr>
        <w:pStyle w:val="LO-Normal"/>
        <w:rPr>
          <w:rFonts w:ascii="Marianne" w:hAnsi="Marianne" w:cs="Times New Roman"/>
          <w:color w:val="000000"/>
          <w:lang w:eastAsia="fr-FR"/>
        </w:rPr>
      </w:pPr>
      <w:r w:rsidRPr="0093401E">
        <w:rPr>
          <w:rFonts w:ascii="Marianne" w:hAnsi="Marianne" w:cs="Times New Roman"/>
          <w:color w:val="000000"/>
          <w:lang w:eastAsia="fr-FR"/>
        </w:rPr>
        <w:t>Les informations (procédure de dépôt, lien, dates...) seront disponibles en ligne sur le site internet de FranceAgriMer à la section «</w:t>
      </w:r>
      <w:r w:rsidRPr="0093401E">
        <w:rPr>
          <w:rFonts w:ascii="Calibri" w:hAnsi="Calibri" w:cs="Calibri"/>
          <w:color w:val="000000"/>
          <w:lang w:eastAsia="fr-FR"/>
        </w:rPr>
        <w:t> </w:t>
      </w:r>
      <w:r w:rsidRPr="0093401E">
        <w:rPr>
          <w:rFonts w:ascii="Marianne" w:hAnsi="Marianne" w:cs="Times New Roman"/>
          <w:color w:val="000000"/>
          <w:lang w:eastAsia="fr-FR"/>
        </w:rPr>
        <w:t>fili</w:t>
      </w:r>
      <w:r w:rsidRPr="0093401E">
        <w:rPr>
          <w:rFonts w:ascii="Marianne" w:hAnsi="Marianne" w:cs="Marianne"/>
          <w:color w:val="000000"/>
          <w:lang w:eastAsia="fr-FR"/>
        </w:rPr>
        <w:t>è</w:t>
      </w:r>
      <w:r w:rsidRPr="0093401E">
        <w:rPr>
          <w:rFonts w:ascii="Marianne" w:hAnsi="Marianne" w:cs="Times New Roman"/>
          <w:color w:val="000000"/>
          <w:lang w:eastAsia="fr-FR"/>
        </w:rPr>
        <w:t>re fruits et l</w:t>
      </w:r>
      <w:r w:rsidRPr="0093401E">
        <w:rPr>
          <w:rFonts w:ascii="Marianne" w:hAnsi="Marianne" w:cs="Marianne"/>
          <w:color w:val="000000"/>
          <w:lang w:eastAsia="fr-FR"/>
        </w:rPr>
        <w:t>é</w:t>
      </w:r>
      <w:r w:rsidRPr="0093401E">
        <w:rPr>
          <w:rFonts w:ascii="Marianne" w:hAnsi="Marianne" w:cs="Times New Roman"/>
          <w:color w:val="000000"/>
          <w:lang w:eastAsia="fr-FR"/>
        </w:rPr>
        <w:t>gumes</w:t>
      </w:r>
      <w:r w:rsidRPr="0093401E">
        <w:rPr>
          <w:rFonts w:ascii="Marianne" w:hAnsi="Marianne" w:cs="Marianne"/>
          <w:color w:val="000000"/>
          <w:lang w:eastAsia="fr-FR"/>
        </w:rPr>
        <w:t>»</w:t>
      </w:r>
      <w:r w:rsidRPr="0093401E">
        <w:rPr>
          <w:rFonts w:ascii="Marianne" w:hAnsi="Marianne" w:cs="Times New Roman"/>
          <w:color w:val="000000"/>
          <w:lang w:eastAsia="fr-FR"/>
        </w:rPr>
        <w:t>, rubrique aides/aide de crise. https://www.franceagrimer.fr/filiere-fruit-et-legumes/Accompagner/Dispositifs-par-filiere/Aides-de-crise</w:t>
      </w:r>
    </w:p>
    <w:p w14:paraId="5A7798F5" w14:textId="77777777" w:rsidR="0093401E" w:rsidRDefault="00D86AB6" w:rsidP="00D86AB6">
      <w:pPr>
        <w:jc w:val="both"/>
        <w:rPr>
          <w:sz w:val="20"/>
          <w:szCs w:val="20"/>
        </w:rPr>
      </w:pPr>
      <w:r w:rsidRPr="00F96274">
        <w:rPr>
          <w:sz w:val="20"/>
          <w:szCs w:val="20"/>
        </w:rPr>
        <w:t xml:space="preserve"> </w:t>
      </w:r>
    </w:p>
    <w:p w14:paraId="05B85871" w14:textId="3933C4CC" w:rsidR="00D86AB6" w:rsidRPr="00F96274" w:rsidRDefault="00D86AB6" w:rsidP="00D86AB6">
      <w:pPr>
        <w:jc w:val="both"/>
        <w:rPr>
          <w:rFonts w:ascii="Marianne" w:hAnsi="Marianne"/>
          <w:color w:val="000000"/>
          <w:sz w:val="20"/>
          <w:szCs w:val="20"/>
        </w:rPr>
      </w:pPr>
      <w:r w:rsidRPr="00F96274">
        <w:rPr>
          <w:rFonts w:ascii="Marianne" w:hAnsi="Marianne"/>
          <w:color w:val="000000"/>
          <w:sz w:val="20"/>
          <w:szCs w:val="20"/>
        </w:rPr>
        <w:t>Dans le cas où le demandeur constate avant la date limite de dépôt, une erreur dans la  demande d’aide déposée, il est invité à contacter FranceAgriMer à l’adresse suivante</w:t>
      </w:r>
      <w:r w:rsidRPr="00F96274">
        <w:rPr>
          <w:rFonts w:ascii="Calibri" w:hAnsi="Calibri" w:cs="Calibri"/>
          <w:color w:val="000000"/>
          <w:sz w:val="20"/>
          <w:szCs w:val="20"/>
        </w:rPr>
        <w:t> </w:t>
      </w:r>
      <w:r w:rsidRPr="00F96274">
        <w:rPr>
          <w:rFonts w:ascii="Marianne" w:hAnsi="Marianne"/>
          <w:color w:val="000000"/>
          <w:sz w:val="20"/>
          <w:szCs w:val="20"/>
        </w:rPr>
        <w:t xml:space="preserve">: </w:t>
      </w:r>
      <w:hyperlink r:id="rId9" w:history="1">
        <w:r w:rsidRPr="00F96274">
          <w:rPr>
            <w:rStyle w:val="Lienhypertexte"/>
            <w:rFonts w:ascii="Marianne" w:hAnsi="Marianne"/>
            <w:sz w:val="20"/>
            <w:szCs w:val="20"/>
          </w:rPr>
          <w:t>gecri@franceagrimer.fr</w:t>
        </w:r>
      </w:hyperlink>
      <w:r w:rsidRPr="00F96274">
        <w:rPr>
          <w:rFonts w:ascii="Marianne" w:hAnsi="Marianne"/>
          <w:color w:val="000000"/>
          <w:sz w:val="20"/>
          <w:szCs w:val="20"/>
        </w:rPr>
        <w:t xml:space="preserve"> afin que son dossier lui soit remis à disposition. Dans le cas de dépôt multiples, seule la dernière demande est prise en compte, la ou les demandes précédentes seront alors annulées automatiquement.</w:t>
      </w:r>
    </w:p>
    <w:p w14:paraId="3E2DFFBA" w14:textId="77777777" w:rsidR="00D86AB6" w:rsidRDefault="00D86AB6" w:rsidP="00D86AB6"/>
    <w:p w14:paraId="624ACAE3" w14:textId="77777777" w:rsidR="00890ECE" w:rsidRPr="00041297" w:rsidRDefault="00890ECE" w:rsidP="00890ECE">
      <w:pPr>
        <w:jc w:val="center"/>
        <w:rPr>
          <w:rFonts w:ascii="Marianne" w:hAnsi="Marianne"/>
          <w:b/>
          <w:i/>
          <w:color w:val="0070C0"/>
          <w:sz w:val="20"/>
          <w:szCs w:val="20"/>
          <w:u w:val="single"/>
        </w:rPr>
      </w:pPr>
      <w:r w:rsidRPr="00041297">
        <w:rPr>
          <w:rFonts w:ascii="Marianne" w:hAnsi="Marianne"/>
          <w:b/>
          <w:i/>
          <w:color w:val="0070C0"/>
          <w:sz w:val="20"/>
          <w:szCs w:val="20"/>
          <w:u w:val="single"/>
        </w:rPr>
        <w:t>Les pièces obligatoires doivent impérativement être déposées sur la Plateforme d’Acquisition des Données (PAD) pour que le dossier puisse être recevable.</w:t>
      </w:r>
    </w:p>
    <w:p w14:paraId="57B37062" w14:textId="77777777" w:rsidR="00890ECE" w:rsidRPr="00041297" w:rsidRDefault="00890ECE" w:rsidP="00890ECE">
      <w:pPr>
        <w:rPr>
          <w:rFonts w:ascii="Marianne" w:hAnsi="Marianne"/>
          <w:b/>
          <w:i/>
          <w:sz w:val="20"/>
          <w:szCs w:val="20"/>
          <w:u w:val="single"/>
        </w:rPr>
      </w:pPr>
    </w:p>
    <w:p w14:paraId="5D13FF2E" w14:textId="22F5209B" w:rsidR="003A4E94" w:rsidRPr="001C69EE" w:rsidRDefault="003A4E94" w:rsidP="00AA253B">
      <w:pPr>
        <w:pStyle w:val="Titre1"/>
        <w:rPr>
          <w:rFonts w:ascii="Marianne" w:hAnsi="Marianne"/>
          <w:color w:val="00B050"/>
        </w:rPr>
      </w:pPr>
      <w:bookmarkStart w:id="12" w:name="_Toc54010872"/>
      <w:r w:rsidRPr="001C69EE">
        <w:rPr>
          <w:rFonts w:ascii="Marianne" w:hAnsi="Marianne"/>
          <w:color w:val="00B050"/>
        </w:rPr>
        <w:t>PROCEDURE DE DEPOT DE</w:t>
      </w:r>
      <w:r w:rsidR="005171D9" w:rsidRPr="001C69EE">
        <w:rPr>
          <w:rFonts w:ascii="Marianne" w:hAnsi="Marianne"/>
          <w:color w:val="00B050"/>
        </w:rPr>
        <w:t xml:space="preserve"> LA </w:t>
      </w:r>
      <w:r w:rsidRPr="001C69EE">
        <w:rPr>
          <w:rFonts w:ascii="Marianne" w:hAnsi="Marianne"/>
          <w:color w:val="00B050"/>
        </w:rPr>
        <w:t>DEMANDE</w:t>
      </w:r>
      <w:r w:rsidR="005171D9" w:rsidRPr="001C69EE">
        <w:rPr>
          <w:rFonts w:ascii="Marianne" w:hAnsi="Marianne"/>
          <w:color w:val="00B050"/>
        </w:rPr>
        <w:t xml:space="preserve"> DE VERSEMENT DE L’AIDE</w:t>
      </w:r>
      <w:bookmarkEnd w:id="12"/>
      <w:r w:rsidRPr="001C69EE">
        <w:rPr>
          <w:rFonts w:ascii="Marianne" w:hAnsi="Marianne"/>
          <w:color w:val="00B050"/>
        </w:rPr>
        <w:t xml:space="preserve"> </w:t>
      </w:r>
    </w:p>
    <w:p w14:paraId="4D5F3687" w14:textId="77777777" w:rsidR="00AA253B" w:rsidRPr="00041297" w:rsidRDefault="00AA253B" w:rsidP="00AA253B">
      <w:pPr>
        <w:rPr>
          <w:rFonts w:ascii="Marianne" w:hAnsi="Marianne"/>
        </w:rPr>
      </w:pPr>
    </w:p>
    <w:p w14:paraId="63316CDD" w14:textId="31EBA3FE" w:rsidR="003A4E94" w:rsidRPr="001C69EE" w:rsidRDefault="003A4E94" w:rsidP="003A4E94">
      <w:pPr>
        <w:pStyle w:val="Titre2"/>
        <w:tabs>
          <w:tab w:val="num" w:pos="576"/>
        </w:tabs>
        <w:suppressAutoHyphens/>
        <w:spacing w:before="60" w:after="120"/>
        <w:ind w:left="576" w:hanging="576"/>
        <w:jc w:val="both"/>
        <w:rPr>
          <w:rFonts w:ascii="Marianne" w:hAnsi="Marianne"/>
          <w:color w:val="00B050"/>
        </w:rPr>
      </w:pPr>
      <w:bookmarkStart w:id="13" w:name="_Toc470021158"/>
      <w:bookmarkStart w:id="14" w:name="_Toc54010873"/>
      <w:r w:rsidRPr="001C69EE">
        <w:rPr>
          <w:rFonts w:ascii="Marianne" w:hAnsi="Marianne"/>
          <w:color w:val="00B050"/>
        </w:rPr>
        <w:t>Constitution de la demande</w:t>
      </w:r>
      <w:r w:rsidR="005171D9" w:rsidRPr="001C69EE">
        <w:rPr>
          <w:rFonts w:ascii="Marianne" w:hAnsi="Marianne"/>
          <w:color w:val="00B050"/>
        </w:rPr>
        <w:t xml:space="preserve"> de versement de l</w:t>
      </w:r>
      <w:r w:rsidRPr="001C69EE">
        <w:rPr>
          <w:rFonts w:ascii="Marianne" w:hAnsi="Marianne"/>
          <w:color w:val="00B050"/>
        </w:rPr>
        <w:t>’aide</w:t>
      </w:r>
      <w:bookmarkEnd w:id="13"/>
      <w:bookmarkEnd w:id="14"/>
      <w:r w:rsidRPr="001C69EE">
        <w:rPr>
          <w:rFonts w:ascii="Marianne" w:hAnsi="Marianne"/>
          <w:color w:val="00B050"/>
        </w:rPr>
        <w:t xml:space="preserve"> </w:t>
      </w:r>
    </w:p>
    <w:p w14:paraId="09D09EF4" w14:textId="77777777" w:rsidR="006F10F0" w:rsidRPr="00F96274" w:rsidRDefault="006F10F0" w:rsidP="006F10F0">
      <w:pPr>
        <w:rPr>
          <w:rFonts w:ascii="Marianne" w:hAnsi="Marianne"/>
          <w:sz w:val="20"/>
          <w:szCs w:val="20"/>
        </w:rPr>
      </w:pPr>
    </w:p>
    <w:p w14:paraId="7A2A3C5D" w14:textId="77777777" w:rsidR="001541EC" w:rsidRPr="00F96274" w:rsidRDefault="001541EC" w:rsidP="001541EC">
      <w:pPr>
        <w:pStyle w:val="Corpsdetexte21"/>
        <w:rPr>
          <w:rFonts w:ascii="Marianne" w:hAnsi="Marianne"/>
          <w:sz w:val="20"/>
        </w:rPr>
      </w:pPr>
      <w:r w:rsidRPr="00F96274">
        <w:rPr>
          <w:rFonts w:ascii="Marianne" w:hAnsi="Marianne"/>
          <w:b/>
          <w:bCs/>
          <w:sz w:val="20"/>
        </w:rPr>
        <w:t>Pour effectuer une demande d’aide, vous devez être en possession</w:t>
      </w:r>
      <w:r w:rsidRPr="00F96274">
        <w:rPr>
          <w:rFonts w:ascii="Calibri" w:hAnsi="Calibri" w:cs="Calibri"/>
          <w:b/>
          <w:bCs/>
          <w:sz w:val="20"/>
        </w:rPr>
        <w:t> </w:t>
      </w:r>
      <w:r w:rsidRPr="00F96274">
        <w:rPr>
          <w:rFonts w:ascii="Marianne" w:hAnsi="Marianne"/>
          <w:b/>
          <w:bCs/>
          <w:sz w:val="20"/>
        </w:rPr>
        <w:t>:</w:t>
      </w:r>
    </w:p>
    <w:p w14:paraId="415AB312" w14:textId="7393B9A6" w:rsidR="001541EC" w:rsidRPr="00927564" w:rsidRDefault="001541EC" w:rsidP="00927564">
      <w:pPr>
        <w:pStyle w:val="Corpsdetexte21"/>
        <w:numPr>
          <w:ilvl w:val="0"/>
          <w:numId w:val="28"/>
        </w:numPr>
        <w:rPr>
          <w:rFonts w:ascii="Marianne" w:hAnsi="Marianne"/>
          <w:sz w:val="20"/>
        </w:rPr>
      </w:pPr>
      <w:r w:rsidRPr="00F96274">
        <w:rPr>
          <w:rFonts w:ascii="Marianne" w:hAnsi="Marianne"/>
          <w:bCs/>
          <w:sz w:val="20"/>
        </w:rPr>
        <w:t xml:space="preserve">du numéro SIRET de l'établissement siège de votre </w:t>
      </w:r>
      <w:r w:rsidR="00B6446F" w:rsidRPr="00F96274">
        <w:rPr>
          <w:rFonts w:ascii="Marianne" w:hAnsi="Marianne"/>
          <w:bCs/>
          <w:sz w:val="20"/>
        </w:rPr>
        <w:t xml:space="preserve">exploitation </w:t>
      </w:r>
      <w:r w:rsidRPr="00F96274">
        <w:rPr>
          <w:rFonts w:ascii="Marianne" w:hAnsi="Marianne"/>
          <w:bCs/>
          <w:sz w:val="20"/>
        </w:rPr>
        <w:t>qui doit être inscrit et non fermé au répertoire SIREN</w:t>
      </w:r>
      <w:r w:rsidR="00B311D1" w:rsidRPr="00F96274">
        <w:rPr>
          <w:rFonts w:ascii="Marianne" w:hAnsi="Marianne"/>
          <w:bCs/>
          <w:sz w:val="20"/>
        </w:rPr>
        <w:t xml:space="preserve"> (INSEE)</w:t>
      </w:r>
    </w:p>
    <w:p w14:paraId="42BA7CF4" w14:textId="07586AB8" w:rsidR="00927564" w:rsidRPr="00F96274" w:rsidRDefault="00927564" w:rsidP="00927564">
      <w:pPr>
        <w:pStyle w:val="Corpsdetexte21"/>
        <w:numPr>
          <w:ilvl w:val="0"/>
          <w:numId w:val="28"/>
        </w:numPr>
        <w:rPr>
          <w:rFonts w:ascii="Marianne" w:hAnsi="Marianne"/>
          <w:sz w:val="20"/>
        </w:rPr>
      </w:pPr>
      <w:r>
        <w:rPr>
          <w:rFonts w:ascii="Marianne" w:hAnsi="Marianne"/>
          <w:bCs/>
          <w:sz w:val="20"/>
        </w:rPr>
        <w:t>de votre numéro PACAGE</w:t>
      </w:r>
    </w:p>
    <w:p w14:paraId="65FB034C" w14:textId="0A9CF6F3" w:rsidR="00FD0843" w:rsidRDefault="00041297" w:rsidP="00927564">
      <w:pPr>
        <w:pStyle w:val="Corpsdetexte21"/>
        <w:numPr>
          <w:ilvl w:val="0"/>
          <w:numId w:val="28"/>
        </w:numPr>
        <w:rPr>
          <w:rFonts w:ascii="Marianne" w:hAnsi="Marianne"/>
          <w:bCs/>
          <w:sz w:val="20"/>
        </w:rPr>
      </w:pPr>
      <w:r w:rsidRPr="00F96274">
        <w:rPr>
          <w:rFonts w:ascii="Marianne" w:hAnsi="Marianne"/>
          <w:bCs/>
          <w:sz w:val="20"/>
        </w:rPr>
        <w:t xml:space="preserve">des montants d’aide demandés ou perçus au titre du Régime d’aide d’Etat SA.56985 (2020/N) modifié (notamment </w:t>
      </w:r>
      <w:r w:rsidR="00927564" w:rsidRPr="00D17E82">
        <w:rPr>
          <w:rFonts w:ascii="Marianne" w:eastAsia="Arial Unicode MS" w:hAnsi="Marianne" w:cs="Times New Roman"/>
          <w:kern w:val="0"/>
          <w:bdr w:val="nil"/>
          <w:lang w:eastAsia="fr-FR"/>
        </w:rPr>
        <w:t>subventions directes, avantages fiscaux, avantages en matière de paiements, avances remboursables, garanties, prêts, prêt à taux zéro, qui sont octroyées dans le cadre du régime d'Aide d’État SA.56985</w:t>
      </w:r>
      <w:r w:rsidRPr="00F96274">
        <w:rPr>
          <w:rFonts w:ascii="Marianne" w:hAnsi="Marianne"/>
          <w:bCs/>
          <w:sz w:val="20"/>
        </w:rPr>
        <w:t>)</w:t>
      </w:r>
      <w:r w:rsidR="00927564">
        <w:rPr>
          <w:rFonts w:ascii="Marianne" w:hAnsi="Marianne"/>
          <w:bCs/>
          <w:sz w:val="20"/>
        </w:rPr>
        <w:t xml:space="preserve"> </w:t>
      </w:r>
    </w:p>
    <w:p w14:paraId="52C3E8FB" w14:textId="77777777" w:rsidR="000856E7" w:rsidRPr="00F96274" w:rsidRDefault="000856E7" w:rsidP="00927564">
      <w:pPr>
        <w:pStyle w:val="Corpsdetexte21"/>
        <w:numPr>
          <w:ilvl w:val="0"/>
          <w:numId w:val="28"/>
        </w:numPr>
        <w:rPr>
          <w:rFonts w:ascii="Marianne" w:hAnsi="Marianne"/>
          <w:bCs/>
          <w:sz w:val="20"/>
        </w:rPr>
      </w:pPr>
      <w:r w:rsidRPr="00E11AEA">
        <w:rPr>
          <w:rFonts w:ascii="Marianne" w:hAnsi="Marianne"/>
          <w:bCs/>
          <w:sz w:val="20"/>
        </w:rPr>
        <w:t>des justificatifs de mise en œuvre</w:t>
      </w:r>
      <w:r>
        <w:rPr>
          <w:rFonts w:ascii="Calibri" w:hAnsi="Calibri" w:cs="Calibri"/>
          <w:bCs/>
          <w:sz w:val="20"/>
        </w:rPr>
        <w:t> </w:t>
      </w:r>
      <w:r>
        <w:rPr>
          <w:rFonts w:ascii="Marianne" w:hAnsi="Marianne"/>
          <w:bCs/>
          <w:sz w:val="20"/>
        </w:rPr>
        <w:t>:</w:t>
      </w:r>
    </w:p>
    <w:p w14:paraId="53434EC2" w14:textId="3B74712F" w:rsidR="000856E7" w:rsidRPr="00A62B15" w:rsidRDefault="00927564" w:rsidP="000856E7">
      <w:pPr>
        <w:pStyle w:val="Paragraphedeliste"/>
        <w:numPr>
          <w:ilvl w:val="1"/>
          <w:numId w:val="21"/>
        </w:numPr>
        <w:tabs>
          <w:tab w:val="left" w:pos="333"/>
        </w:tabs>
        <w:suppressAutoHyphens/>
        <w:spacing w:before="120"/>
        <w:jc w:val="both"/>
        <w:rPr>
          <w:rFonts w:ascii="Marianne" w:eastAsia="Arial Unicode MS" w:hAnsi="Marianne"/>
          <w:sz w:val="20"/>
          <w:szCs w:val="20"/>
          <w:bdr w:val="nil"/>
        </w:rPr>
      </w:pPr>
      <w:r w:rsidRPr="00A62B15">
        <w:rPr>
          <w:rFonts w:ascii="Marianne" w:eastAsia="Arial Unicode MS" w:hAnsi="Marianne"/>
          <w:sz w:val="20"/>
          <w:szCs w:val="20"/>
          <w:bdr w:val="nil"/>
        </w:rPr>
        <w:lastRenderedPageBreak/>
        <w:t>la ou les factures correspondant à  l’évacuation des pommes de terre vers l’alimentation animale ou la destruction par méthanisation ou compostage industriel, celle(s)-ci devant comporter a minima</w:t>
      </w:r>
      <w:r w:rsidRPr="00A62B15">
        <w:rPr>
          <w:rFonts w:ascii="Calibri" w:eastAsia="Arial Unicode MS" w:hAnsi="Calibri" w:cs="Calibri"/>
          <w:sz w:val="20"/>
          <w:szCs w:val="20"/>
          <w:bdr w:val="nil"/>
        </w:rPr>
        <w:t> </w:t>
      </w:r>
      <w:r w:rsidRPr="00A62B15">
        <w:rPr>
          <w:rFonts w:ascii="Marianne" w:eastAsia="Arial Unicode MS" w:hAnsi="Marianne"/>
          <w:sz w:val="20"/>
          <w:szCs w:val="20"/>
          <w:bdr w:val="nil"/>
        </w:rPr>
        <w:t xml:space="preserve"> </w:t>
      </w:r>
      <w:r w:rsidR="000856E7" w:rsidRPr="00A62B15">
        <w:rPr>
          <w:rFonts w:ascii="Marianne" w:eastAsia="Arial Unicode MS" w:hAnsi="Marianne"/>
          <w:sz w:val="20"/>
          <w:szCs w:val="20"/>
          <w:bdr w:val="nil"/>
        </w:rPr>
        <w:t>la date et le numéro de facture</w:t>
      </w:r>
    </w:p>
    <w:p w14:paraId="45CCD7A4" w14:textId="77777777" w:rsidR="00927564" w:rsidRPr="00A62B15" w:rsidRDefault="00927564" w:rsidP="00927564">
      <w:pPr>
        <w:pStyle w:val="Normal1"/>
        <w:numPr>
          <w:ilvl w:val="2"/>
          <w:numId w:val="21"/>
        </w:numPr>
        <w:rPr>
          <w:sz w:val="20"/>
        </w:rPr>
      </w:pPr>
      <w:r w:rsidRPr="00A62B15">
        <w:rPr>
          <w:sz w:val="20"/>
        </w:rPr>
        <w:t>date et numéro de facture</w:t>
      </w:r>
    </w:p>
    <w:p w14:paraId="5E799AA0" w14:textId="77777777" w:rsidR="00927564" w:rsidRPr="00A62B15" w:rsidRDefault="00927564" w:rsidP="00927564">
      <w:pPr>
        <w:pStyle w:val="Normal1"/>
        <w:numPr>
          <w:ilvl w:val="2"/>
          <w:numId w:val="21"/>
        </w:numPr>
        <w:rPr>
          <w:sz w:val="20"/>
        </w:rPr>
      </w:pPr>
      <w:r w:rsidRPr="00A62B15">
        <w:rPr>
          <w:sz w:val="20"/>
        </w:rPr>
        <w:t xml:space="preserve">raison sociale et coordonnées de l’émetteur </w:t>
      </w:r>
    </w:p>
    <w:p w14:paraId="7A2DC31D" w14:textId="77777777" w:rsidR="00927564" w:rsidRPr="00A62B15" w:rsidRDefault="00927564" w:rsidP="00927564">
      <w:pPr>
        <w:pStyle w:val="Paragraphedeliste"/>
        <w:numPr>
          <w:ilvl w:val="2"/>
          <w:numId w:val="21"/>
        </w:numPr>
        <w:suppressAutoHyphens/>
        <w:spacing w:before="120"/>
        <w:jc w:val="both"/>
        <w:rPr>
          <w:rFonts w:ascii="Marianne" w:eastAsia="Arial Unicode MS" w:hAnsi="Marianne"/>
          <w:sz w:val="20"/>
          <w:szCs w:val="20"/>
          <w:bdr w:val="nil"/>
        </w:rPr>
      </w:pPr>
      <w:r w:rsidRPr="00A62B15">
        <w:rPr>
          <w:rFonts w:ascii="Marianne" w:eastAsia="Arial Unicode MS" w:hAnsi="Marianne"/>
          <w:sz w:val="20"/>
          <w:szCs w:val="20"/>
          <w:bdr w:val="nil"/>
        </w:rPr>
        <w:t xml:space="preserve">raison sociale et coordonnées du destinataire  (celui-ci doit être différent de l’émetteur) </w:t>
      </w:r>
    </w:p>
    <w:p w14:paraId="48A32B51" w14:textId="77777777" w:rsidR="00927564" w:rsidRPr="00A62B15" w:rsidRDefault="00927564" w:rsidP="00927564">
      <w:pPr>
        <w:pStyle w:val="Normal1"/>
        <w:numPr>
          <w:ilvl w:val="2"/>
          <w:numId w:val="21"/>
        </w:numPr>
        <w:rPr>
          <w:sz w:val="20"/>
        </w:rPr>
      </w:pPr>
      <w:r w:rsidRPr="00A62B15">
        <w:rPr>
          <w:sz w:val="20"/>
        </w:rPr>
        <w:t>la quantité de pommes de terre concernée avec la précision de l’unité retenue (tonnes/kg)</w:t>
      </w:r>
    </w:p>
    <w:p w14:paraId="36C19EF7" w14:textId="77777777" w:rsidR="00927564" w:rsidRPr="00A62B15" w:rsidRDefault="00927564" w:rsidP="00927564">
      <w:pPr>
        <w:pStyle w:val="Normal1"/>
        <w:numPr>
          <w:ilvl w:val="2"/>
          <w:numId w:val="21"/>
        </w:numPr>
        <w:rPr>
          <w:sz w:val="20"/>
        </w:rPr>
      </w:pPr>
      <w:r w:rsidRPr="00A62B15">
        <w:rPr>
          <w:sz w:val="20"/>
        </w:rPr>
        <w:t>la mention explicite « pommes de terres » ou la variété de pommes de terre pour permettre l’identification du produit</w:t>
      </w:r>
    </w:p>
    <w:p w14:paraId="3CFC29B8" w14:textId="77777777" w:rsidR="00927564" w:rsidRPr="00A62B15" w:rsidRDefault="00927564" w:rsidP="00927564">
      <w:pPr>
        <w:pStyle w:val="Normal1"/>
        <w:numPr>
          <w:ilvl w:val="2"/>
          <w:numId w:val="21"/>
        </w:numPr>
        <w:rPr>
          <w:sz w:val="20"/>
        </w:rPr>
      </w:pPr>
      <w:r w:rsidRPr="00A62B15">
        <w:rPr>
          <w:sz w:val="20"/>
        </w:rPr>
        <w:t xml:space="preserve">le montant total facturé </w:t>
      </w:r>
    </w:p>
    <w:p w14:paraId="30D95654" w14:textId="77777777" w:rsidR="00927564" w:rsidRPr="00A62B15" w:rsidRDefault="00927564" w:rsidP="00927564">
      <w:pPr>
        <w:pStyle w:val="Normal1"/>
        <w:numPr>
          <w:ilvl w:val="2"/>
          <w:numId w:val="21"/>
        </w:numPr>
        <w:rPr>
          <w:sz w:val="20"/>
        </w:rPr>
      </w:pPr>
      <w:r w:rsidRPr="00A62B15">
        <w:rPr>
          <w:sz w:val="20"/>
        </w:rPr>
        <w:t>la destination</w:t>
      </w:r>
      <w:r w:rsidRPr="00A62B15">
        <w:rPr>
          <w:rFonts w:ascii="Calibri" w:hAnsi="Calibri" w:cs="Calibri"/>
          <w:sz w:val="20"/>
        </w:rPr>
        <w:t> </w:t>
      </w:r>
      <w:r w:rsidRPr="00A62B15">
        <w:rPr>
          <w:sz w:val="20"/>
        </w:rPr>
        <w:t>: alimentation animale, compostage industriel ou méthanisation</w:t>
      </w:r>
    </w:p>
    <w:p w14:paraId="37D11F2C" w14:textId="01F19073" w:rsidR="00F96274" w:rsidRPr="00927564" w:rsidRDefault="00F96274" w:rsidP="00927564">
      <w:pPr>
        <w:pStyle w:val="Paragraphedeliste"/>
        <w:numPr>
          <w:ilvl w:val="1"/>
          <w:numId w:val="21"/>
        </w:numPr>
        <w:tabs>
          <w:tab w:val="left" w:pos="333"/>
        </w:tabs>
        <w:suppressAutoHyphens/>
        <w:spacing w:before="120"/>
        <w:jc w:val="both"/>
        <w:rPr>
          <w:rFonts w:ascii="Marianne" w:eastAsia="Arial Unicode MS" w:hAnsi="Marianne"/>
          <w:szCs w:val="20"/>
          <w:bdr w:val="nil"/>
        </w:rPr>
      </w:pPr>
      <w:r w:rsidRPr="00A62B15">
        <w:rPr>
          <w:rFonts w:ascii="Marianne" w:eastAsia="Arial Unicode MS" w:hAnsi="Marianne"/>
          <w:sz w:val="20"/>
          <w:szCs w:val="20"/>
          <w:bdr w:val="nil"/>
        </w:rPr>
        <w:t>accompagnée(s)</w:t>
      </w:r>
      <w:r w:rsidRPr="00A62B15">
        <w:rPr>
          <w:rFonts w:ascii="Calibri" w:eastAsia="Arial Unicode MS" w:hAnsi="Calibri" w:cs="Calibri"/>
          <w:sz w:val="20"/>
          <w:szCs w:val="20"/>
          <w:bdr w:val="nil"/>
        </w:rPr>
        <w:t> </w:t>
      </w:r>
      <w:r w:rsidRPr="00A62B15">
        <w:rPr>
          <w:rFonts w:ascii="Marianne" w:eastAsia="Arial Unicode MS" w:hAnsi="Marianne"/>
          <w:sz w:val="20"/>
          <w:szCs w:val="20"/>
          <w:bdr w:val="nil"/>
        </w:rPr>
        <w:t>de(s) relevé(s) de compte bancaire du demandeur justifiant le paiement des factures présentées (débit bancaire effectif du montant total de la facture</w:t>
      </w:r>
      <w:r w:rsidR="00927564" w:rsidRPr="00A62B15">
        <w:rPr>
          <w:rFonts w:ascii="Marianne" w:eastAsia="Arial Unicode MS" w:hAnsi="Marianne"/>
          <w:sz w:val="20"/>
          <w:szCs w:val="20"/>
          <w:bdr w:val="nil"/>
        </w:rPr>
        <w:t>)</w:t>
      </w:r>
    </w:p>
    <w:p w14:paraId="54758390" w14:textId="77777777" w:rsidR="00F96274" w:rsidRPr="00F96274" w:rsidRDefault="00F96274" w:rsidP="00F96274">
      <w:pPr>
        <w:tabs>
          <w:tab w:val="left" w:pos="1065"/>
        </w:tabs>
        <w:suppressAutoHyphens/>
        <w:spacing w:before="120"/>
        <w:jc w:val="both"/>
        <w:rPr>
          <w:rFonts w:ascii="Marianne" w:hAnsi="Marianne"/>
          <w:i/>
          <w:sz w:val="20"/>
          <w:szCs w:val="20"/>
        </w:rPr>
      </w:pPr>
    </w:p>
    <w:p w14:paraId="1C7E34FA" w14:textId="77777777" w:rsidR="003B4400" w:rsidRPr="003B4400" w:rsidRDefault="003B4400" w:rsidP="003B4400">
      <w:pPr>
        <w:rPr>
          <w:rFonts w:ascii="Marianne" w:hAnsi="Marianne"/>
          <w:sz w:val="20"/>
          <w:szCs w:val="20"/>
          <w:u w:val="single"/>
        </w:rPr>
      </w:pPr>
      <w:r w:rsidRPr="003B4400">
        <w:rPr>
          <w:rFonts w:ascii="Marianne" w:hAnsi="Marianne"/>
          <w:sz w:val="20"/>
          <w:szCs w:val="20"/>
          <w:u w:val="single"/>
        </w:rPr>
        <w:t>Cas particulier des règlements en espèces (factures jusqu’à 1000€ uniquement)</w:t>
      </w:r>
    </w:p>
    <w:p w14:paraId="30C3156A" w14:textId="77777777" w:rsidR="003B4400" w:rsidRDefault="003B4400" w:rsidP="003B4400">
      <w:pPr>
        <w:rPr>
          <w:rFonts w:ascii="Marianne" w:hAnsi="Marianne"/>
          <w:sz w:val="20"/>
          <w:szCs w:val="20"/>
        </w:rPr>
      </w:pPr>
      <w:r w:rsidRPr="003B4400">
        <w:rPr>
          <w:rFonts w:ascii="Marianne" w:hAnsi="Marianne"/>
          <w:sz w:val="20"/>
          <w:szCs w:val="20"/>
        </w:rPr>
        <w:t>Pour les paiements en espèces l’acquittement de la facture par l’émetteur de la facture est obligatoire. Est considérée comme acquittée une facture qui présente les mentions suivantes</w:t>
      </w:r>
      <w:r w:rsidRPr="003B4400">
        <w:rPr>
          <w:rFonts w:ascii="Calibri" w:hAnsi="Calibri" w:cs="Calibri"/>
          <w:sz w:val="20"/>
          <w:szCs w:val="20"/>
        </w:rPr>
        <w:t> </w:t>
      </w:r>
      <w:r w:rsidRPr="003B4400">
        <w:rPr>
          <w:rFonts w:ascii="Marianne" w:hAnsi="Marianne"/>
          <w:sz w:val="20"/>
          <w:szCs w:val="20"/>
        </w:rPr>
        <w:t xml:space="preserve">: </w:t>
      </w:r>
      <w:r w:rsidRPr="003B4400">
        <w:rPr>
          <w:rFonts w:ascii="Marianne" w:hAnsi="Marianne" w:cs="Marianne"/>
          <w:sz w:val="20"/>
          <w:szCs w:val="20"/>
        </w:rPr>
        <w:t>«</w:t>
      </w:r>
      <w:r w:rsidRPr="003B4400">
        <w:rPr>
          <w:rFonts w:ascii="Calibri" w:hAnsi="Calibri" w:cs="Calibri"/>
          <w:sz w:val="20"/>
          <w:szCs w:val="20"/>
        </w:rPr>
        <w:t> </w:t>
      </w:r>
      <w:r w:rsidRPr="003B4400">
        <w:rPr>
          <w:rFonts w:ascii="Marianne" w:hAnsi="Marianne"/>
          <w:sz w:val="20"/>
          <w:szCs w:val="20"/>
        </w:rPr>
        <w:t>acquitt</w:t>
      </w:r>
      <w:r w:rsidRPr="003B4400">
        <w:rPr>
          <w:rFonts w:ascii="Marianne" w:hAnsi="Marianne" w:cs="Marianne"/>
          <w:sz w:val="20"/>
          <w:szCs w:val="20"/>
        </w:rPr>
        <w:t>é</w:t>
      </w:r>
      <w:r w:rsidRPr="003B4400">
        <w:rPr>
          <w:rFonts w:ascii="Marianne" w:hAnsi="Marianne"/>
          <w:sz w:val="20"/>
          <w:szCs w:val="20"/>
        </w:rPr>
        <w:t>e le + date de paiement + mode de r</w:t>
      </w:r>
      <w:r w:rsidRPr="003B4400">
        <w:rPr>
          <w:rFonts w:ascii="Marianne" w:hAnsi="Marianne" w:cs="Marianne"/>
          <w:sz w:val="20"/>
          <w:szCs w:val="20"/>
        </w:rPr>
        <w:t>è</w:t>
      </w:r>
      <w:r w:rsidRPr="003B4400">
        <w:rPr>
          <w:rFonts w:ascii="Marianne" w:hAnsi="Marianne"/>
          <w:sz w:val="20"/>
          <w:szCs w:val="20"/>
        </w:rPr>
        <w:t>glement (esp</w:t>
      </w:r>
      <w:r w:rsidRPr="003B4400">
        <w:rPr>
          <w:rFonts w:ascii="Marianne" w:hAnsi="Marianne" w:cs="Marianne"/>
          <w:sz w:val="20"/>
          <w:szCs w:val="20"/>
        </w:rPr>
        <w:t>è</w:t>
      </w:r>
      <w:r w:rsidRPr="003B4400">
        <w:rPr>
          <w:rFonts w:ascii="Marianne" w:hAnsi="Marianne"/>
          <w:sz w:val="20"/>
          <w:szCs w:val="20"/>
        </w:rPr>
        <w:t>ces)</w:t>
      </w:r>
      <w:r w:rsidRPr="003B4400">
        <w:rPr>
          <w:rFonts w:ascii="Calibri" w:hAnsi="Calibri" w:cs="Calibri"/>
          <w:sz w:val="20"/>
          <w:szCs w:val="20"/>
        </w:rPr>
        <w:t> </w:t>
      </w:r>
      <w:r w:rsidRPr="003B4400">
        <w:rPr>
          <w:rFonts w:ascii="Marianne" w:hAnsi="Marianne" w:cs="Marianne"/>
          <w:sz w:val="20"/>
          <w:szCs w:val="20"/>
        </w:rPr>
        <w:t>»</w:t>
      </w:r>
      <w:r w:rsidRPr="003B4400">
        <w:rPr>
          <w:rFonts w:ascii="Marianne" w:hAnsi="Marianne"/>
          <w:sz w:val="20"/>
          <w:szCs w:val="20"/>
        </w:rPr>
        <w:t xml:space="preserve"> et qui comporte le cachet et la signature de l’émetteur de la facture La présentation d’un relevé de compte indiquant le retrait d’une somme analogue n’est pas recevable. Les dépenses d’une facture dont le montant est supérieur à 1</w:t>
      </w:r>
      <w:r w:rsidRPr="003B4400">
        <w:rPr>
          <w:rFonts w:ascii="Calibri" w:hAnsi="Calibri" w:cs="Calibri"/>
          <w:sz w:val="20"/>
          <w:szCs w:val="20"/>
        </w:rPr>
        <w:t> </w:t>
      </w:r>
      <w:r w:rsidRPr="003B4400">
        <w:rPr>
          <w:rFonts w:ascii="Marianne" w:hAnsi="Marianne"/>
          <w:sz w:val="20"/>
          <w:szCs w:val="20"/>
        </w:rPr>
        <w:t xml:space="preserve">000 </w:t>
      </w:r>
      <w:r w:rsidRPr="003B4400">
        <w:rPr>
          <w:rFonts w:ascii="Marianne" w:hAnsi="Marianne" w:cs="Marianne"/>
          <w:sz w:val="20"/>
          <w:szCs w:val="20"/>
        </w:rPr>
        <w:t>€</w:t>
      </w:r>
      <w:r w:rsidRPr="003B4400">
        <w:rPr>
          <w:rFonts w:ascii="Marianne" w:hAnsi="Marianne"/>
          <w:sz w:val="20"/>
          <w:szCs w:val="20"/>
        </w:rPr>
        <w:t xml:space="preserve"> TTC pay</w:t>
      </w:r>
      <w:r w:rsidRPr="003B4400">
        <w:rPr>
          <w:rFonts w:ascii="Marianne" w:hAnsi="Marianne" w:cs="Marianne"/>
          <w:sz w:val="20"/>
          <w:szCs w:val="20"/>
        </w:rPr>
        <w:t>é</w:t>
      </w:r>
      <w:r w:rsidRPr="003B4400">
        <w:rPr>
          <w:rFonts w:ascii="Marianne" w:hAnsi="Marianne"/>
          <w:sz w:val="20"/>
          <w:szCs w:val="20"/>
        </w:rPr>
        <w:t>e pour tout ou partie en esp</w:t>
      </w:r>
      <w:r w:rsidRPr="003B4400">
        <w:rPr>
          <w:rFonts w:ascii="Marianne" w:hAnsi="Marianne" w:cs="Marianne"/>
          <w:sz w:val="20"/>
          <w:szCs w:val="20"/>
        </w:rPr>
        <w:t>è</w:t>
      </w:r>
      <w:r w:rsidRPr="003B4400">
        <w:rPr>
          <w:rFonts w:ascii="Marianne" w:hAnsi="Marianne"/>
          <w:sz w:val="20"/>
          <w:szCs w:val="20"/>
        </w:rPr>
        <w:t>ces ne sont pas admissibles, conform</w:t>
      </w:r>
      <w:r w:rsidRPr="003B4400">
        <w:rPr>
          <w:rFonts w:ascii="Marianne" w:hAnsi="Marianne" w:cs="Marianne"/>
          <w:sz w:val="20"/>
          <w:szCs w:val="20"/>
        </w:rPr>
        <w:t>é</w:t>
      </w:r>
      <w:r w:rsidRPr="003B4400">
        <w:rPr>
          <w:rFonts w:ascii="Marianne" w:hAnsi="Marianne"/>
          <w:sz w:val="20"/>
          <w:szCs w:val="20"/>
        </w:rPr>
        <w:t>ment aux articles L. 112-6 et D.112-3 du Code mon</w:t>
      </w:r>
      <w:r w:rsidRPr="003B4400">
        <w:rPr>
          <w:rFonts w:ascii="Marianne" w:hAnsi="Marianne" w:cs="Marianne"/>
          <w:sz w:val="20"/>
          <w:szCs w:val="20"/>
        </w:rPr>
        <w:t>é</w:t>
      </w:r>
      <w:r w:rsidRPr="003B4400">
        <w:rPr>
          <w:rFonts w:ascii="Marianne" w:hAnsi="Marianne"/>
          <w:sz w:val="20"/>
          <w:szCs w:val="20"/>
        </w:rPr>
        <w:t>taire et financier.</w:t>
      </w:r>
    </w:p>
    <w:p w14:paraId="02537CC4" w14:textId="77777777" w:rsidR="00E63561" w:rsidRDefault="00E63561" w:rsidP="00E63561">
      <w:pPr>
        <w:pStyle w:val="Paragraphedeliste"/>
        <w:numPr>
          <w:ilvl w:val="0"/>
          <w:numId w:val="26"/>
        </w:numPr>
        <w:tabs>
          <w:tab w:val="left" w:pos="709"/>
        </w:tabs>
        <w:suppressAutoHyphens/>
        <w:spacing w:before="120"/>
        <w:ind w:hanging="796"/>
        <w:jc w:val="both"/>
        <w:rPr>
          <w:rFonts w:ascii="Marianne" w:hAnsi="Marianne" w:cs="Arial"/>
          <w:bCs/>
          <w:kern w:val="1"/>
          <w:sz w:val="20"/>
          <w:szCs w:val="20"/>
          <w:lang w:eastAsia="zh-CN"/>
        </w:rPr>
      </w:pPr>
      <w:r w:rsidRPr="00712579">
        <w:rPr>
          <w:rFonts w:ascii="Marianne" w:hAnsi="Marianne" w:cs="Arial"/>
          <w:bCs/>
          <w:kern w:val="1"/>
          <w:sz w:val="20"/>
          <w:szCs w:val="20"/>
          <w:lang w:eastAsia="zh-CN"/>
        </w:rPr>
        <w:t>d'un RIB au nom du demandeur de l’aide. En cas de procédure collective (hors liquidation), le dossier doit comporter une note du mandataire précisant à qui doit être fait le paiement. Le cas échéant, le RIB du mandataire devra être fourni,</w:t>
      </w:r>
    </w:p>
    <w:p w14:paraId="71B95E29" w14:textId="58E6D627" w:rsidR="003B4400" w:rsidRPr="000856E7" w:rsidRDefault="00B97F6D" w:rsidP="000856E7">
      <w:pPr>
        <w:pStyle w:val="Corpsdetexte21"/>
        <w:numPr>
          <w:ilvl w:val="0"/>
          <w:numId w:val="1"/>
        </w:numPr>
        <w:rPr>
          <w:rFonts w:ascii="Marianne" w:hAnsi="Marianne"/>
          <w:bCs/>
          <w:sz w:val="20"/>
        </w:rPr>
      </w:pPr>
      <w:r>
        <w:rPr>
          <w:rFonts w:ascii="Marianne" w:hAnsi="Marianne"/>
          <w:bCs/>
          <w:sz w:val="20"/>
        </w:rPr>
        <w:t xml:space="preserve">dans le cas de l’entreprise unique, </w:t>
      </w:r>
      <w:r w:rsidR="003B4400" w:rsidRPr="000856E7">
        <w:rPr>
          <w:rFonts w:ascii="Marianne" w:hAnsi="Marianne"/>
          <w:bCs/>
          <w:sz w:val="20"/>
        </w:rPr>
        <w:t>diagramme capitalistique reprenant les pourcentages de détention des sociétés liées et/ou partenaires du demandeur (y compris par l'intermédiaire de personnes physiques) et comprenant le numéro SIRET et la raison sociale de chaque société ou engagement à n’avoir aucun lien de ce type (dans le formulaire en ligne)</w:t>
      </w:r>
    </w:p>
    <w:p w14:paraId="3F37F337" w14:textId="05856AE9" w:rsidR="00183AF7" w:rsidRPr="001C69EE" w:rsidRDefault="00183AF7" w:rsidP="00F12005">
      <w:pPr>
        <w:pStyle w:val="Titre2"/>
        <w:rPr>
          <w:rFonts w:ascii="Marianne" w:hAnsi="Marianne"/>
          <w:color w:val="00B050"/>
        </w:rPr>
      </w:pPr>
      <w:bookmarkStart w:id="15" w:name="_Toc54010874"/>
      <w:r w:rsidRPr="001C69EE">
        <w:rPr>
          <w:rFonts w:ascii="Marianne" w:hAnsi="Marianne"/>
          <w:color w:val="00B050"/>
        </w:rPr>
        <w:t>Saisie pas à pas</w:t>
      </w:r>
      <w:bookmarkEnd w:id="15"/>
    </w:p>
    <w:p w14:paraId="752DE6D1" w14:textId="77777777" w:rsidR="006F10F0" w:rsidRPr="00041297" w:rsidRDefault="006F10F0" w:rsidP="006F10F0">
      <w:pPr>
        <w:rPr>
          <w:rFonts w:ascii="Marianne" w:hAnsi="Marianne"/>
        </w:rPr>
      </w:pPr>
    </w:p>
    <w:p w14:paraId="607A5CF2" w14:textId="6412F767" w:rsidR="00BA58B1" w:rsidRPr="00041297" w:rsidRDefault="00531D3C" w:rsidP="00531D3C">
      <w:pPr>
        <w:pBdr>
          <w:top w:val="single" w:sz="4" w:space="1" w:color="auto"/>
          <w:left w:val="single" w:sz="4" w:space="4" w:color="auto"/>
          <w:bottom w:val="single" w:sz="4" w:space="1" w:color="auto"/>
          <w:right w:val="single" w:sz="4" w:space="4" w:color="auto"/>
        </w:pBdr>
        <w:rPr>
          <w:rFonts w:ascii="Marianne" w:hAnsi="Marianne"/>
          <w:sz w:val="20"/>
          <w:szCs w:val="20"/>
        </w:rPr>
      </w:pPr>
      <w:r w:rsidRPr="00041297">
        <w:rPr>
          <w:rFonts w:ascii="Marianne" w:hAnsi="Marianne"/>
          <w:b/>
          <w:sz w:val="20"/>
          <w:szCs w:val="20"/>
        </w:rPr>
        <w:t>INFORMATION</w:t>
      </w:r>
      <w:r w:rsidRPr="00041297">
        <w:rPr>
          <w:rFonts w:ascii="Calibri" w:hAnsi="Calibri" w:cs="Calibri"/>
          <w:b/>
          <w:sz w:val="20"/>
          <w:szCs w:val="20"/>
        </w:rPr>
        <w:t> </w:t>
      </w:r>
      <w:r w:rsidRPr="00041297">
        <w:rPr>
          <w:rFonts w:ascii="Marianne" w:hAnsi="Marianne"/>
          <w:sz w:val="20"/>
          <w:szCs w:val="20"/>
        </w:rPr>
        <w:t>: tous les champs marqués d’un</w:t>
      </w:r>
      <w:r w:rsidR="00F72B29" w:rsidRPr="00041297">
        <w:rPr>
          <w:rFonts w:ascii="Marianne" w:hAnsi="Marianne"/>
          <w:sz w:val="20"/>
          <w:szCs w:val="20"/>
        </w:rPr>
        <w:t>e</w:t>
      </w:r>
      <w:r w:rsidRPr="00041297">
        <w:rPr>
          <w:rFonts w:ascii="Marianne" w:hAnsi="Marianne"/>
          <w:sz w:val="20"/>
          <w:szCs w:val="20"/>
        </w:rPr>
        <w:t xml:space="preserve"> étoile rouge </w:t>
      </w:r>
      <w:r w:rsidRPr="00041297">
        <w:rPr>
          <w:rFonts w:ascii="Marianne" w:hAnsi="Marianne"/>
          <w:color w:val="FF0000"/>
          <w:sz w:val="20"/>
          <w:szCs w:val="20"/>
        </w:rPr>
        <w:t xml:space="preserve">* </w:t>
      </w:r>
      <w:r w:rsidRPr="00041297">
        <w:rPr>
          <w:rFonts w:ascii="Marianne" w:hAnsi="Marianne"/>
          <w:sz w:val="20"/>
          <w:szCs w:val="20"/>
        </w:rPr>
        <w:t xml:space="preserve">sont des champs obligatoires à la saisie. </w:t>
      </w:r>
    </w:p>
    <w:p w14:paraId="514C9331" w14:textId="2F79FD14" w:rsidR="00531D3C" w:rsidRPr="00041297" w:rsidRDefault="00531D3C" w:rsidP="00531D3C">
      <w:pPr>
        <w:pBdr>
          <w:top w:val="single" w:sz="4" w:space="1" w:color="auto"/>
          <w:left w:val="single" w:sz="4" w:space="4" w:color="auto"/>
          <w:bottom w:val="single" w:sz="4" w:space="1" w:color="auto"/>
          <w:right w:val="single" w:sz="4" w:space="4" w:color="auto"/>
        </w:pBdr>
        <w:rPr>
          <w:rFonts w:ascii="Marianne" w:hAnsi="Marianne"/>
          <w:sz w:val="20"/>
          <w:szCs w:val="20"/>
        </w:rPr>
      </w:pPr>
      <w:r w:rsidRPr="00041297">
        <w:rPr>
          <w:rFonts w:ascii="Marianne" w:hAnsi="Marianne"/>
          <w:sz w:val="20"/>
          <w:szCs w:val="20"/>
        </w:rPr>
        <w:t>Vous ne pourrez pas passe</w:t>
      </w:r>
      <w:r w:rsidR="00E43F7E" w:rsidRPr="00041297">
        <w:rPr>
          <w:rFonts w:ascii="Marianne" w:hAnsi="Marianne"/>
          <w:sz w:val="20"/>
          <w:szCs w:val="20"/>
        </w:rPr>
        <w:t xml:space="preserve">r </w:t>
      </w:r>
      <w:r w:rsidRPr="00041297">
        <w:rPr>
          <w:rFonts w:ascii="Marianne" w:hAnsi="Marianne"/>
          <w:sz w:val="20"/>
          <w:szCs w:val="20"/>
        </w:rPr>
        <w:t>aux étapes suivantes sans compléter ces champs.</w:t>
      </w:r>
    </w:p>
    <w:p w14:paraId="01B7B27F" w14:textId="6CDFA098" w:rsidR="00136A68" w:rsidRPr="00041297" w:rsidRDefault="00136A68" w:rsidP="003B4400">
      <w:pPr>
        <w:pStyle w:val="Titre3"/>
        <w:numPr>
          <w:ilvl w:val="2"/>
          <w:numId w:val="10"/>
        </w:numPr>
        <w:rPr>
          <w:rFonts w:ascii="Marianne" w:hAnsi="Marianne"/>
        </w:rPr>
      </w:pPr>
      <w:bookmarkStart w:id="16" w:name="_Toc54010875"/>
      <w:r w:rsidRPr="00041297">
        <w:rPr>
          <w:rFonts w:ascii="Marianne" w:hAnsi="Marianne"/>
        </w:rPr>
        <w:t>Page d’accueil</w:t>
      </w:r>
      <w:bookmarkEnd w:id="16"/>
      <w:r w:rsidRPr="00041297">
        <w:rPr>
          <w:rFonts w:ascii="Marianne" w:hAnsi="Marianne"/>
        </w:rPr>
        <w:t xml:space="preserve"> </w:t>
      </w:r>
    </w:p>
    <w:p w14:paraId="7F4750A1" w14:textId="390F8E55" w:rsidR="00A60D76" w:rsidRDefault="00A60D76" w:rsidP="00A60D76">
      <w:pPr>
        <w:rPr>
          <w:rFonts w:ascii="Marianne" w:hAnsi="Marianne"/>
          <w:sz w:val="20"/>
          <w:szCs w:val="20"/>
        </w:rPr>
      </w:pPr>
      <w:r w:rsidRPr="00041297">
        <w:rPr>
          <w:rFonts w:ascii="Marianne" w:hAnsi="Marianne"/>
          <w:sz w:val="20"/>
          <w:szCs w:val="20"/>
        </w:rPr>
        <w:t xml:space="preserve">Une fois que </w:t>
      </w:r>
      <w:r w:rsidR="00B45C2E" w:rsidRPr="00041297">
        <w:rPr>
          <w:rFonts w:ascii="Marianne" w:hAnsi="Marianne"/>
          <w:sz w:val="20"/>
          <w:szCs w:val="20"/>
        </w:rPr>
        <w:t xml:space="preserve">vous </w:t>
      </w:r>
      <w:r w:rsidRPr="00041297">
        <w:rPr>
          <w:rFonts w:ascii="Marianne" w:hAnsi="Marianne"/>
          <w:sz w:val="20"/>
          <w:szCs w:val="20"/>
        </w:rPr>
        <w:t>avez cliqué sur le lien ci-dess</w:t>
      </w:r>
      <w:r w:rsidR="00C87B7F">
        <w:rPr>
          <w:rFonts w:ascii="Marianne" w:hAnsi="Marianne"/>
          <w:sz w:val="20"/>
          <w:szCs w:val="20"/>
        </w:rPr>
        <w:t>o</w:t>
      </w:r>
      <w:r w:rsidRPr="00041297">
        <w:rPr>
          <w:rFonts w:ascii="Marianne" w:hAnsi="Marianne"/>
          <w:sz w:val="20"/>
          <w:szCs w:val="20"/>
        </w:rPr>
        <w:t>us, une page s’ouvre sur votre navigateur.</w:t>
      </w:r>
      <w:r w:rsidR="0009511D" w:rsidRPr="00041297">
        <w:rPr>
          <w:rFonts w:ascii="Marianne" w:hAnsi="Marianne"/>
          <w:sz w:val="20"/>
          <w:szCs w:val="20"/>
        </w:rPr>
        <w:t xml:space="preserve"> Cliquez sur ACCEDER  A LA DEMARCHE </w:t>
      </w:r>
    </w:p>
    <w:p w14:paraId="17E79FE4" w14:textId="5F7C9C2D" w:rsidR="00A452E0" w:rsidRDefault="00A452E0" w:rsidP="00A60D76">
      <w:pPr>
        <w:rPr>
          <w:rFonts w:ascii="Marianne" w:hAnsi="Marianne"/>
          <w:sz w:val="20"/>
          <w:szCs w:val="20"/>
        </w:rPr>
      </w:pPr>
    </w:p>
    <w:p w14:paraId="56C219F7" w14:textId="42BB5F19" w:rsidR="00A452E0" w:rsidRDefault="00A452E0" w:rsidP="00A452E0">
      <w:pPr>
        <w:pStyle w:val="Corpsdetexte"/>
        <w:rPr>
          <w:rFonts w:ascii="Marianne" w:hAnsi="Marianne"/>
          <w:b/>
          <w:color w:val="FF0000"/>
        </w:rPr>
      </w:pPr>
      <w:r w:rsidRPr="00041297">
        <w:rPr>
          <w:rFonts w:ascii="Marianne" w:hAnsi="Marianne"/>
          <w:b/>
        </w:rPr>
        <w:t>CLIQUEZ ICI</w:t>
      </w:r>
      <w:r w:rsidRPr="00041297">
        <w:rPr>
          <w:rFonts w:ascii="Calibri" w:hAnsi="Calibri" w:cs="Calibri"/>
          <w:b/>
        </w:rPr>
        <w:t> </w:t>
      </w:r>
      <w:r w:rsidRPr="00041297">
        <w:rPr>
          <w:rFonts w:ascii="Marianne" w:hAnsi="Marianne"/>
          <w:b/>
        </w:rPr>
        <w:t xml:space="preserve">: </w:t>
      </w:r>
      <w:hyperlink r:id="rId10" w:history="1">
        <w:r w:rsidRPr="00A20993">
          <w:rPr>
            <w:rStyle w:val="Lienhypertexte"/>
            <w:rFonts w:ascii="Marianne" w:hAnsi="Marianne"/>
            <w:b/>
          </w:rPr>
          <w:t xml:space="preserve">PAD </w:t>
        </w:r>
        <w:r w:rsidR="00E60A77" w:rsidRPr="00A20993">
          <w:rPr>
            <w:rStyle w:val="Lienhypertexte"/>
            <w:rFonts w:ascii="Marianne" w:hAnsi="Marianne"/>
            <w:b/>
          </w:rPr>
          <w:t xml:space="preserve">POMMES </w:t>
        </w:r>
        <w:bookmarkStart w:id="17" w:name="_GoBack"/>
        <w:bookmarkEnd w:id="17"/>
        <w:r w:rsidR="00E60A77" w:rsidRPr="00A20993">
          <w:rPr>
            <w:rStyle w:val="Lienhypertexte"/>
            <w:rFonts w:ascii="Marianne" w:hAnsi="Marianne"/>
            <w:b/>
          </w:rPr>
          <w:t>D</w:t>
        </w:r>
        <w:r w:rsidR="00E60A77" w:rsidRPr="00A20993">
          <w:rPr>
            <w:rStyle w:val="Lienhypertexte"/>
            <w:rFonts w:ascii="Marianne" w:hAnsi="Marianne"/>
            <w:b/>
          </w:rPr>
          <w:t>E TERRE</w:t>
        </w:r>
      </w:hyperlink>
    </w:p>
    <w:p w14:paraId="0DABAD20" w14:textId="77777777" w:rsidR="00A20993" w:rsidRDefault="00A20993" w:rsidP="00A452E0">
      <w:pPr>
        <w:pStyle w:val="Corpsdetexte"/>
        <w:rPr>
          <w:rFonts w:ascii="Marianne" w:hAnsi="Marianne"/>
          <w:b/>
          <w:color w:val="FF0000"/>
        </w:rPr>
      </w:pPr>
    </w:p>
    <w:p w14:paraId="27F66F14" w14:textId="5CA6D710" w:rsidR="00C54B6A" w:rsidRDefault="001F197D" w:rsidP="00A452E0">
      <w:pPr>
        <w:pStyle w:val="Corpsdetexte"/>
        <w:rPr>
          <w:rFonts w:ascii="Marianne" w:hAnsi="Marianne"/>
          <w:b/>
          <w:color w:val="0070C0"/>
          <w:u w:val="single"/>
          <w:shd w:val="clear" w:color="auto" w:fill="FFFF00"/>
        </w:rPr>
      </w:pPr>
      <w:r w:rsidRPr="001F197D">
        <w:rPr>
          <w:rFonts w:ascii="Marianne" w:hAnsi="Marianne"/>
          <w:b/>
          <w:noProof/>
          <w:color w:val="0070C0"/>
          <w:u w:val="single"/>
          <w:shd w:val="clear" w:color="auto" w:fill="FFFF00"/>
          <w:lang w:eastAsia="fr-FR"/>
        </w:rPr>
        <mc:AlternateContent>
          <mc:Choice Requires="wps">
            <w:drawing>
              <wp:anchor distT="45720" distB="45720" distL="114300" distR="114300" simplePos="0" relativeHeight="251679232" behindDoc="0" locked="0" layoutInCell="1" allowOverlap="1" wp14:anchorId="0B2EC476" wp14:editId="0A6722F4">
                <wp:simplePos x="0" y="0"/>
                <wp:positionH relativeFrom="column">
                  <wp:posOffset>4055055</wp:posOffset>
                </wp:positionH>
                <wp:positionV relativeFrom="paragraph">
                  <wp:posOffset>804877</wp:posOffset>
                </wp:positionV>
                <wp:extent cx="1033670" cy="174929"/>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670" cy="174929"/>
                        </a:xfrm>
                        <a:prstGeom prst="rect">
                          <a:avLst/>
                        </a:prstGeom>
                        <a:solidFill>
                          <a:srgbClr val="FFFFFF"/>
                        </a:solidFill>
                        <a:ln w="9525">
                          <a:noFill/>
                          <a:miter lim="800000"/>
                          <a:headEnd/>
                          <a:tailEnd/>
                        </a:ln>
                      </wps:spPr>
                      <wps:txbx>
                        <w:txbxContent>
                          <w:p w14:paraId="1E7A13D5" w14:textId="7A561703" w:rsidR="0024083B" w:rsidRPr="001F197D" w:rsidRDefault="00DC6A8C">
                            <w:pPr>
                              <w:rPr>
                                <w:sz w:val="12"/>
                                <w:szCs w:val="12"/>
                              </w:rPr>
                            </w:pPr>
                            <w:r>
                              <w:rPr>
                                <w:sz w:val="12"/>
                                <w:szCs w:val="12"/>
                              </w:rPr>
                              <w:t>02/02</w:t>
                            </w:r>
                            <w:r w:rsidR="0024083B" w:rsidRPr="001F197D">
                              <w:rPr>
                                <w:sz w:val="12"/>
                                <w:szCs w:val="12"/>
                              </w:rPr>
                              <w:t>/202</w:t>
                            </w:r>
                            <w:r>
                              <w:rPr>
                                <w:sz w:val="12"/>
                                <w:szCs w:val="12"/>
                              </w:rPr>
                              <w:t>1</w:t>
                            </w:r>
                            <w:r w:rsidR="0024083B" w:rsidRPr="001F197D">
                              <w:rPr>
                                <w:sz w:val="12"/>
                                <w:szCs w:val="12"/>
                              </w:rPr>
                              <w:t xml:space="preserve"> à 12h00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2EC476" id="_x0000_t202" coordsize="21600,21600" o:spt="202" path="m,l,21600r21600,l21600,xe">
                <v:stroke joinstyle="miter"/>
                <v:path gradientshapeok="t" o:connecttype="rect"/>
              </v:shapetype>
              <v:shape id="Zone de texte 2" o:spid="_x0000_s1026" type="#_x0000_t202" style="position:absolute;left:0;text-align:left;margin-left:319.3pt;margin-top:63.4pt;width:81.4pt;height:13.75pt;z-index:251679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" stroked="f">
                <v:textbox>
                  <w:txbxContent>
                    <w:p w14:paraId="1E7A13D5" w14:textId="7A561703" w:rsidR="0024083B" w:rsidRPr="001F197D" w:rsidRDefault="00DC6A8C">
                      <w:pPr>
                        <w:rPr>
                          <w:sz w:val="12"/>
                          <w:szCs w:val="12"/>
                        </w:rPr>
                      </w:pPr>
                      <w:r>
                        <w:rPr>
                          <w:sz w:val="12"/>
                          <w:szCs w:val="12"/>
                        </w:rPr>
                        <w:t>02/02</w:t>
                      </w:r>
                      <w:r w:rsidR="0024083B" w:rsidRPr="001F197D">
                        <w:rPr>
                          <w:sz w:val="12"/>
                          <w:szCs w:val="12"/>
                        </w:rPr>
                        <w:t>/202</w:t>
                      </w:r>
                      <w:r>
                        <w:rPr>
                          <w:sz w:val="12"/>
                          <w:szCs w:val="12"/>
                        </w:rPr>
                        <w:t>1</w:t>
                      </w:r>
                      <w:r w:rsidR="0024083B" w:rsidRPr="001F197D">
                        <w:rPr>
                          <w:sz w:val="12"/>
                          <w:szCs w:val="12"/>
                        </w:rPr>
                        <w:t xml:space="preserve"> à 12h00</w:t>
                      </w:r>
                    </w:p>
                  </w:txbxContent>
                </v:textbox>
              </v:shape>
            </w:pict>
          </mc:Fallback>
        </mc:AlternateContent>
      </w:r>
      <w:r w:rsidR="00E60A77">
        <w:rPr>
          <w:noProof/>
          <w:lang w:eastAsia="fr-FR"/>
        </w:rPr>
        <w:drawing>
          <wp:inline distT="0" distB="0" distL="0" distR="0" wp14:anchorId="6A7CFAA5" wp14:editId="32C31383">
            <wp:extent cx="6479540" cy="1279525"/>
            <wp:effectExtent l="0" t="0" r="0" b="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79540" cy="1279525"/>
                    </a:xfrm>
                    <a:prstGeom prst="rect">
                      <a:avLst/>
                    </a:prstGeom>
                  </pic:spPr>
                </pic:pic>
              </a:graphicData>
            </a:graphic>
          </wp:inline>
        </w:drawing>
      </w:r>
    </w:p>
    <w:p w14:paraId="497D73DD" w14:textId="20D4B1AA" w:rsidR="00B00CEB" w:rsidRPr="00041297" w:rsidRDefault="00B00CEB" w:rsidP="0038127E">
      <w:pPr>
        <w:rPr>
          <w:rFonts w:ascii="Marianne" w:hAnsi="Marianne"/>
          <w:sz w:val="20"/>
          <w:szCs w:val="20"/>
        </w:rPr>
      </w:pPr>
    </w:p>
    <w:p w14:paraId="6605F7F5" w14:textId="05A16EF1" w:rsidR="0038127E" w:rsidRPr="00041297" w:rsidRDefault="0038127E" w:rsidP="0038127E">
      <w:pPr>
        <w:rPr>
          <w:rFonts w:ascii="Marianne" w:hAnsi="Marianne"/>
          <w:sz w:val="20"/>
          <w:szCs w:val="20"/>
        </w:rPr>
      </w:pPr>
      <w:r w:rsidRPr="00041297">
        <w:rPr>
          <w:rFonts w:ascii="Marianne" w:hAnsi="Marianne"/>
          <w:sz w:val="20"/>
          <w:szCs w:val="20"/>
        </w:rPr>
        <w:t>Saisissez votre SIRET dans le champ «</w:t>
      </w:r>
      <w:r w:rsidRPr="00041297">
        <w:rPr>
          <w:rFonts w:ascii="Calibri" w:hAnsi="Calibri" w:cs="Calibri"/>
          <w:sz w:val="20"/>
          <w:szCs w:val="20"/>
        </w:rPr>
        <w:t> </w:t>
      </w:r>
      <w:r w:rsidRPr="00041297">
        <w:rPr>
          <w:rFonts w:ascii="Marianne" w:hAnsi="Marianne"/>
          <w:sz w:val="20"/>
          <w:szCs w:val="20"/>
        </w:rPr>
        <w:t>Num</w:t>
      </w:r>
      <w:r w:rsidRPr="00041297">
        <w:rPr>
          <w:rFonts w:ascii="Marianne" w:hAnsi="Marianne" w:cs="Marianne"/>
          <w:sz w:val="20"/>
          <w:szCs w:val="20"/>
        </w:rPr>
        <w:t>é</w:t>
      </w:r>
      <w:r w:rsidRPr="00041297">
        <w:rPr>
          <w:rFonts w:ascii="Marianne" w:hAnsi="Marianne"/>
          <w:sz w:val="20"/>
          <w:szCs w:val="20"/>
        </w:rPr>
        <w:t>ro SIRET</w:t>
      </w:r>
      <w:r w:rsidRPr="00041297">
        <w:rPr>
          <w:rFonts w:ascii="Calibri" w:hAnsi="Calibri" w:cs="Calibri"/>
          <w:sz w:val="20"/>
          <w:szCs w:val="20"/>
        </w:rPr>
        <w:t> </w:t>
      </w:r>
      <w:r w:rsidRPr="00041297">
        <w:rPr>
          <w:rFonts w:ascii="Marianne" w:hAnsi="Marianne" w:cs="Marianne"/>
          <w:sz w:val="20"/>
          <w:szCs w:val="20"/>
        </w:rPr>
        <w:t>»</w:t>
      </w:r>
      <w:r w:rsidRPr="00041297">
        <w:rPr>
          <w:rFonts w:ascii="Marianne" w:hAnsi="Marianne"/>
          <w:sz w:val="20"/>
          <w:szCs w:val="20"/>
        </w:rPr>
        <w:t xml:space="preserve"> de la zone Identification.</w:t>
      </w:r>
    </w:p>
    <w:p w14:paraId="0E065DAE" w14:textId="4CCF8A8B" w:rsidR="0038127E" w:rsidRDefault="0038127E" w:rsidP="0038127E">
      <w:pPr>
        <w:rPr>
          <w:rFonts w:ascii="Marianne" w:hAnsi="Marianne"/>
          <w:sz w:val="20"/>
          <w:szCs w:val="20"/>
        </w:rPr>
      </w:pPr>
      <w:r w:rsidRPr="00041297">
        <w:rPr>
          <w:rFonts w:ascii="Marianne" w:hAnsi="Marianne"/>
          <w:sz w:val="20"/>
          <w:szCs w:val="20"/>
        </w:rPr>
        <w:lastRenderedPageBreak/>
        <w:t>Le SIRET comporte 14 chiffres. Il doit être celui de l'établissement siège de votre exploitation.</w:t>
      </w:r>
    </w:p>
    <w:p w14:paraId="7674D3E8" w14:textId="77777777" w:rsidR="00554002" w:rsidRDefault="00554002" w:rsidP="0038127E">
      <w:pPr>
        <w:rPr>
          <w:rFonts w:ascii="Marianne" w:hAnsi="Marianne"/>
          <w:sz w:val="20"/>
          <w:szCs w:val="20"/>
        </w:rPr>
      </w:pPr>
    </w:p>
    <w:p w14:paraId="7AF250A8" w14:textId="0AD7E5CF" w:rsidR="00554002" w:rsidRPr="00041297" w:rsidRDefault="00C568F7" w:rsidP="0038127E">
      <w:pPr>
        <w:rPr>
          <w:rFonts w:ascii="Marianne" w:hAnsi="Marianne"/>
          <w:sz w:val="20"/>
          <w:szCs w:val="20"/>
        </w:rPr>
      </w:pPr>
      <w:r w:rsidRPr="001F197D">
        <w:rPr>
          <w:rFonts w:ascii="Marianne" w:hAnsi="Marianne"/>
          <w:b/>
          <w:noProof/>
          <w:color w:val="0070C0"/>
          <w:u w:val="single"/>
          <w:shd w:val="clear" w:color="auto" w:fill="FFFF00"/>
        </w:rPr>
        <mc:AlternateContent>
          <mc:Choice Requires="wps">
            <w:drawing>
              <wp:anchor distT="45720" distB="45720" distL="114300" distR="114300" simplePos="0" relativeHeight="251681280" behindDoc="0" locked="0" layoutInCell="1" allowOverlap="1" wp14:anchorId="2C3BB8A7" wp14:editId="3EC11BD8">
                <wp:simplePos x="0" y="0"/>
                <wp:positionH relativeFrom="column">
                  <wp:posOffset>4101465</wp:posOffset>
                </wp:positionH>
                <wp:positionV relativeFrom="paragraph">
                  <wp:posOffset>950913</wp:posOffset>
                </wp:positionV>
                <wp:extent cx="1033670" cy="174929"/>
                <wp:effectExtent l="0" t="0" r="0" b="0"/>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670" cy="174929"/>
                        </a:xfrm>
                        <a:prstGeom prst="rect">
                          <a:avLst/>
                        </a:prstGeom>
                        <a:solidFill>
                          <a:srgbClr val="FFFFFF"/>
                        </a:solidFill>
                        <a:ln w="9525">
                          <a:noFill/>
                          <a:miter lim="800000"/>
                          <a:headEnd/>
                          <a:tailEnd/>
                        </a:ln>
                      </wps:spPr>
                      <wps:txbx>
                        <w:txbxContent>
                          <w:p w14:paraId="7AD7EC93" w14:textId="1E51226E" w:rsidR="0024083B" w:rsidRPr="001F197D" w:rsidRDefault="00B97F6D">
                            <w:pPr>
                              <w:rPr>
                                <w:sz w:val="12"/>
                                <w:szCs w:val="12"/>
                              </w:rPr>
                            </w:pPr>
                            <w:r>
                              <w:rPr>
                                <w:sz w:val="12"/>
                                <w:szCs w:val="12"/>
                              </w:rPr>
                              <w:t>02/02/2021</w:t>
                            </w:r>
                            <w:r w:rsidR="0024083B" w:rsidRPr="001F197D">
                              <w:rPr>
                                <w:sz w:val="12"/>
                                <w:szCs w:val="12"/>
                              </w:rPr>
                              <w:t xml:space="preserve"> à 12h00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3BB8A7" id="_x0000_s1027" type="#_x0000_t202" style="position:absolute;margin-left:322.95pt;margin-top:74.9pt;width:81.4pt;height:13.75pt;z-index:251681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" stroked="f">
                <v:textbox>
                  <w:txbxContent>
                    <w:p w14:paraId="7AD7EC93" w14:textId="1E51226E" w:rsidR="0024083B" w:rsidRPr="001F197D" w:rsidRDefault="00B97F6D">
                      <w:pPr>
                        <w:rPr>
                          <w:sz w:val="12"/>
                          <w:szCs w:val="12"/>
                        </w:rPr>
                      </w:pPr>
                      <w:r>
                        <w:rPr>
                          <w:sz w:val="12"/>
                          <w:szCs w:val="12"/>
                        </w:rPr>
                        <w:t>02/02/2021</w:t>
                      </w:r>
                      <w:r w:rsidR="0024083B" w:rsidRPr="001F197D">
                        <w:rPr>
                          <w:sz w:val="12"/>
                          <w:szCs w:val="12"/>
                        </w:rPr>
                        <w:t xml:space="preserve"> à 12h00</w:t>
                      </w:r>
                    </w:p>
                  </w:txbxContent>
                </v:textbox>
              </v:shape>
            </w:pict>
          </mc:Fallback>
        </mc:AlternateContent>
      </w:r>
      <w:r>
        <w:rPr>
          <w:noProof/>
        </w:rPr>
        <w:drawing>
          <wp:inline distT="0" distB="0" distL="0" distR="0" wp14:anchorId="089CCF2B" wp14:editId="52026C2B">
            <wp:extent cx="6479540" cy="1229995"/>
            <wp:effectExtent l="0" t="0" r="0" b="8255"/>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79540" cy="1229995"/>
                    </a:xfrm>
                    <a:prstGeom prst="rect">
                      <a:avLst/>
                    </a:prstGeom>
                  </pic:spPr>
                </pic:pic>
              </a:graphicData>
            </a:graphic>
          </wp:inline>
        </w:drawing>
      </w:r>
    </w:p>
    <w:p w14:paraId="1E597F23" w14:textId="1EB5ADC8" w:rsidR="00EE23A2" w:rsidRPr="00041297" w:rsidRDefault="00EE23A2" w:rsidP="006779F8">
      <w:pPr>
        <w:jc w:val="center"/>
        <w:rPr>
          <w:rFonts w:ascii="Marianne" w:hAnsi="Marianne"/>
          <w:sz w:val="20"/>
          <w:szCs w:val="20"/>
        </w:rPr>
      </w:pPr>
    </w:p>
    <w:p w14:paraId="4F2B2A5E" w14:textId="77777777" w:rsidR="00A60D76" w:rsidRPr="00041297" w:rsidRDefault="00A60D76" w:rsidP="00A60D76">
      <w:pPr>
        <w:rPr>
          <w:rFonts w:ascii="Marianne" w:hAnsi="Marianne"/>
          <w:sz w:val="20"/>
          <w:szCs w:val="20"/>
        </w:rPr>
      </w:pPr>
    </w:p>
    <w:p w14:paraId="46053F40" w14:textId="77777777" w:rsidR="00A60D76" w:rsidRPr="00041297" w:rsidRDefault="00A60D76" w:rsidP="00A60D76">
      <w:pPr>
        <w:rPr>
          <w:rFonts w:ascii="Marianne" w:hAnsi="Marianne"/>
          <w:sz w:val="20"/>
          <w:szCs w:val="20"/>
        </w:rPr>
      </w:pPr>
      <w:r w:rsidRPr="00041297">
        <w:rPr>
          <w:rFonts w:ascii="Marianne" w:hAnsi="Marianne"/>
          <w:sz w:val="20"/>
          <w:szCs w:val="20"/>
        </w:rPr>
        <w:t>Cliquez sur CONTINUER</w:t>
      </w:r>
    </w:p>
    <w:p w14:paraId="525851B1" w14:textId="04A03E24" w:rsidR="00D401B6" w:rsidRPr="00041297" w:rsidRDefault="00D401B6" w:rsidP="00A60D76">
      <w:pPr>
        <w:rPr>
          <w:rFonts w:ascii="Marianne" w:hAnsi="Marianne"/>
          <w:i/>
          <w:sz w:val="20"/>
          <w:szCs w:val="20"/>
        </w:rPr>
      </w:pPr>
      <w:r w:rsidRPr="00041297">
        <w:rPr>
          <w:rFonts w:ascii="Marianne" w:hAnsi="Marianne"/>
          <w:i/>
          <w:sz w:val="20"/>
          <w:szCs w:val="20"/>
        </w:rPr>
        <w:t xml:space="preserve">Si vous ne voyez pas le bouton, diminuer le zoom de l’affichage ou utiliser l’ascenseur sur le </w:t>
      </w:r>
      <w:r w:rsidR="0009511D" w:rsidRPr="00041297">
        <w:rPr>
          <w:rFonts w:ascii="Marianne" w:hAnsi="Marianne"/>
          <w:i/>
          <w:sz w:val="20"/>
          <w:szCs w:val="20"/>
        </w:rPr>
        <w:t>côté</w:t>
      </w:r>
      <w:r w:rsidRPr="00041297">
        <w:rPr>
          <w:rFonts w:ascii="Marianne" w:hAnsi="Marianne"/>
          <w:i/>
          <w:sz w:val="20"/>
          <w:szCs w:val="20"/>
        </w:rPr>
        <w:t>.</w:t>
      </w:r>
    </w:p>
    <w:p w14:paraId="709BD5AD" w14:textId="77777777" w:rsidR="00136A68" w:rsidRPr="00041297" w:rsidRDefault="00136A68" w:rsidP="003B4400">
      <w:pPr>
        <w:pStyle w:val="Titre3"/>
        <w:numPr>
          <w:ilvl w:val="2"/>
          <w:numId w:val="2"/>
        </w:numPr>
        <w:ind w:left="851" w:hanging="425"/>
        <w:rPr>
          <w:rFonts w:ascii="Marianne" w:hAnsi="Marianne"/>
          <w:b/>
          <w:u w:val="none"/>
        </w:rPr>
      </w:pPr>
      <w:bookmarkStart w:id="18" w:name="_Toc54010876"/>
      <w:r w:rsidRPr="00041297">
        <w:rPr>
          <w:rFonts w:ascii="Marianne" w:hAnsi="Marianne"/>
          <w:b/>
          <w:u w:val="none"/>
        </w:rPr>
        <w:t>Vérification des informations de l’entreprise</w:t>
      </w:r>
      <w:bookmarkEnd w:id="18"/>
    </w:p>
    <w:p w14:paraId="2561315B" w14:textId="480420D1" w:rsidR="00A60D76" w:rsidRPr="00041297" w:rsidRDefault="00A60D76" w:rsidP="00A60D76">
      <w:pPr>
        <w:rPr>
          <w:rFonts w:ascii="Marianne" w:hAnsi="Marianne"/>
          <w:sz w:val="20"/>
          <w:szCs w:val="20"/>
        </w:rPr>
      </w:pPr>
      <w:r w:rsidRPr="00041297">
        <w:rPr>
          <w:rFonts w:ascii="Marianne" w:hAnsi="Marianne"/>
          <w:sz w:val="20"/>
          <w:szCs w:val="20"/>
        </w:rPr>
        <w:t xml:space="preserve">Les coordonnées </w:t>
      </w:r>
      <w:r w:rsidR="00B45C2E" w:rsidRPr="00041297">
        <w:rPr>
          <w:rFonts w:ascii="Marianne" w:hAnsi="Marianne"/>
          <w:sz w:val="20"/>
          <w:szCs w:val="20"/>
        </w:rPr>
        <w:t>associées</w:t>
      </w:r>
      <w:r w:rsidRPr="00041297">
        <w:rPr>
          <w:rFonts w:ascii="Marianne" w:hAnsi="Marianne"/>
          <w:sz w:val="20"/>
          <w:szCs w:val="20"/>
        </w:rPr>
        <w:t xml:space="preserve"> à ce SIRET apparaissent alors à l’</w:t>
      </w:r>
      <w:r w:rsidR="00B45C2E" w:rsidRPr="00041297">
        <w:rPr>
          <w:rFonts w:ascii="Marianne" w:hAnsi="Marianne"/>
          <w:sz w:val="20"/>
          <w:szCs w:val="20"/>
        </w:rPr>
        <w:t>écran.</w:t>
      </w:r>
      <w:r w:rsidRPr="00041297">
        <w:rPr>
          <w:rFonts w:ascii="Marianne" w:hAnsi="Marianne"/>
          <w:sz w:val="20"/>
          <w:szCs w:val="20"/>
        </w:rPr>
        <w:t xml:space="preserve"> </w:t>
      </w:r>
      <w:r w:rsidR="00F03788" w:rsidRPr="00041297">
        <w:rPr>
          <w:rFonts w:ascii="Marianne" w:hAnsi="Marianne"/>
          <w:sz w:val="20"/>
          <w:szCs w:val="20"/>
        </w:rPr>
        <w:t>Elles sont issues du fichier INSEE</w:t>
      </w:r>
    </w:p>
    <w:p w14:paraId="5BA7B551" w14:textId="77777777" w:rsidR="00E40247" w:rsidRPr="00041297" w:rsidRDefault="00E40247" w:rsidP="00A60D76">
      <w:pPr>
        <w:rPr>
          <w:rFonts w:ascii="Marianne" w:hAnsi="Marianne"/>
          <w:sz w:val="20"/>
          <w:szCs w:val="20"/>
        </w:rPr>
      </w:pPr>
    </w:p>
    <w:p w14:paraId="25D8863F" w14:textId="39F5D39D" w:rsidR="00D70561" w:rsidRPr="00041297" w:rsidRDefault="00D70561" w:rsidP="00A60D76">
      <w:pPr>
        <w:rPr>
          <w:rFonts w:ascii="Marianne" w:hAnsi="Marianne"/>
          <w:sz w:val="20"/>
          <w:szCs w:val="20"/>
        </w:rPr>
      </w:pPr>
      <w:r w:rsidRPr="00041297">
        <w:rPr>
          <w:rFonts w:ascii="Marianne" w:hAnsi="Marianne"/>
          <w:noProof/>
        </w:rPr>
        <w:drawing>
          <wp:inline distT="0" distB="0" distL="0" distR="0" wp14:anchorId="26C401F5" wp14:editId="05E7666D">
            <wp:extent cx="6479540" cy="2792730"/>
            <wp:effectExtent l="0" t="0" r="0" b="762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79540" cy="2792730"/>
                    </a:xfrm>
                    <a:prstGeom prst="rect">
                      <a:avLst/>
                    </a:prstGeom>
                  </pic:spPr>
                </pic:pic>
              </a:graphicData>
            </a:graphic>
          </wp:inline>
        </w:drawing>
      </w:r>
    </w:p>
    <w:p w14:paraId="1798EC33" w14:textId="77777777" w:rsidR="00B45C2E" w:rsidRPr="00041297" w:rsidRDefault="00B45C2E" w:rsidP="00A60D76">
      <w:pPr>
        <w:rPr>
          <w:rFonts w:ascii="Marianne" w:hAnsi="Marianne"/>
          <w:sz w:val="20"/>
          <w:szCs w:val="20"/>
        </w:rPr>
      </w:pPr>
      <w:r w:rsidRPr="00041297">
        <w:rPr>
          <w:rFonts w:ascii="Marianne" w:hAnsi="Marianne"/>
          <w:sz w:val="20"/>
          <w:szCs w:val="20"/>
        </w:rPr>
        <w:t xml:space="preserve">Vérifiez votre raison sociale et votre adresse. </w:t>
      </w:r>
    </w:p>
    <w:p w14:paraId="60AA0BFC" w14:textId="77777777" w:rsidR="00B45C2E" w:rsidRPr="00041297" w:rsidRDefault="0058092E" w:rsidP="00B45C2E">
      <w:pPr>
        <w:ind w:firstLine="708"/>
        <w:rPr>
          <w:rFonts w:ascii="Marianne" w:hAnsi="Marianne"/>
          <w:sz w:val="20"/>
          <w:szCs w:val="20"/>
        </w:rPr>
      </w:pPr>
      <w:r w:rsidRPr="00041297">
        <w:rPr>
          <w:rFonts w:ascii="Marianne" w:hAnsi="Marianne"/>
          <w:sz w:val="20"/>
          <w:szCs w:val="20"/>
        </w:rPr>
        <w:t xml:space="preserve">- </w:t>
      </w:r>
      <w:r w:rsidR="00B45C2E" w:rsidRPr="00041297">
        <w:rPr>
          <w:rFonts w:ascii="Marianne" w:hAnsi="Marianne"/>
          <w:sz w:val="20"/>
          <w:szCs w:val="20"/>
          <w:u w:val="single"/>
        </w:rPr>
        <w:t>Si les informations ne sont pas correctes</w:t>
      </w:r>
      <w:r w:rsidR="00F72B29" w:rsidRPr="00041297">
        <w:rPr>
          <w:rFonts w:ascii="Marianne" w:hAnsi="Marianne"/>
          <w:sz w:val="20"/>
          <w:szCs w:val="20"/>
        </w:rPr>
        <w:t xml:space="preserve"> cliquez sur NON et corrigez</w:t>
      </w:r>
      <w:r w:rsidR="00B45C2E" w:rsidRPr="00041297">
        <w:rPr>
          <w:rFonts w:ascii="Marianne" w:hAnsi="Marianne"/>
          <w:sz w:val="20"/>
          <w:szCs w:val="20"/>
        </w:rPr>
        <w:t xml:space="preserve"> éventuellement la saisie du SIRET.</w:t>
      </w:r>
    </w:p>
    <w:p w14:paraId="2673BC5C" w14:textId="77777777" w:rsidR="00B45C2E" w:rsidRPr="00041297" w:rsidRDefault="0058092E" w:rsidP="00B45C2E">
      <w:pPr>
        <w:ind w:firstLine="708"/>
        <w:rPr>
          <w:rFonts w:ascii="Marianne" w:hAnsi="Marianne"/>
          <w:sz w:val="20"/>
          <w:szCs w:val="20"/>
        </w:rPr>
      </w:pPr>
      <w:r w:rsidRPr="00041297">
        <w:rPr>
          <w:rFonts w:ascii="Marianne" w:hAnsi="Marianne"/>
          <w:sz w:val="20"/>
          <w:szCs w:val="20"/>
        </w:rPr>
        <w:t xml:space="preserve">- </w:t>
      </w:r>
      <w:r w:rsidR="00B45C2E" w:rsidRPr="00041297">
        <w:rPr>
          <w:rFonts w:ascii="Marianne" w:hAnsi="Marianne"/>
          <w:sz w:val="20"/>
          <w:szCs w:val="20"/>
          <w:u w:val="single"/>
        </w:rPr>
        <w:t>Si les informations sont correctes</w:t>
      </w:r>
      <w:r w:rsidR="00B45C2E" w:rsidRPr="00041297">
        <w:rPr>
          <w:rFonts w:ascii="Marianne" w:hAnsi="Marianne"/>
          <w:sz w:val="20"/>
          <w:szCs w:val="20"/>
        </w:rPr>
        <w:t xml:space="preserve"> cliquez sur OUI</w:t>
      </w:r>
    </w:p>
    <w:p w14:paraId="410DE213" w14:textId="77777777" w:rsidR="0054178A" w:rsidRPr="00041297" w:rsidRDefault="0054178A" w:rsidP="00B45C2E">
      <w:pPr>
        <w:ind w:firstLine="708"/>
        <w:rPr>
          <w:rFonts w:ascii="Marianne" w:hAnsi="Marianne"/>
          <w:sz w:val="20"/>
          <w:szCs w:val="20"/>
        </w:rPr>
      </w:pPr>
    </w:p>
    <w:p w14:paraId="4CA6C5C6" w14:textId="77777777" w:rsidR="00136A68" w:rsidRPr="00041297" w:rsidRDefault="00136A68" w:rsidP="003B4400">
      <w:pPr>
        <w:pStyle w:val="Titre3"/>
        <w:numPr>
          <w:ilvl w:val="2"/>
          <w:numId w:val="2"/>
        </w:numPr>
        <w:ind w:left="851" w:hanging="425"/>
        <w:rPr>
          <w:rFonts w:ascii="Marianne" w:hAnsi="Marianne"/>
          <w:b/>
          <w:u w:val="none"/>
        </w:rPr>
      </w:pPr>
      <w:bookmarkStart w:id="19" w:name="_Toc54010877"/>
      <w:r w:rsidRPr="00041297">
        <w:rPr>
          <w:rFonts w:ascii="Marianne" w:hAnsi="Marianne"/>
          <w:b/>
          <w:u w:val="none"/>
        </w:rPr>
        <w:t>Coordonnées du déclarant</w:t>
      </w:r>
      <w:bookmarkEnd w:id="19"/>
    </w:p>
    <w:p w14:paraId="39E49600" w14:textId="77777777" w:rsidR="00F03788" w:rsidRPr="00041297" w:rsidRDefault="00F03788" w:rsidP="00F03788">
      <w:pPr>
        <w:rPr>
          <w:rFonts w:ascii="Marianne" w:hAnsi="Marianne"/>
        </w:rPr>
      </w:pPr>
    </w:p>
    <w:p w14:paraId="74F88ACC" w14:textId="77777777" w:rsidR="00F03788" w:rsidRPr="00041297" w:rsidRDefault="00F03788" w:rsidP="00F03788">
      <w:pPr>
        <w:rPr>
          <w:rFonts w:ascii="Marianne" w:hAnsi="Marianne"/>
          <w:sz w:val="20"/>
          <w:szCs w:val="20"/>
        </w:rPr>
      </w:pPr>
      <w:r w:rsidRPr="00041297">
        <w:rPr>
          <w:rFonts w:ascii="Marianne" w:hAnsi="Marianne"/>
          <w:sz w:val="20"/>
          <w:szCs w:val="20"/>
        </w:rPr>
        <w:t>Dans la zone «</w:t>
      </w:r>
      <w:r w:rsidRPr="00041297">
        <w:rPr>
          <w:rFonts w:ascii="Calibri" w:hAnsi="Calibri" w:cs="Calibri"/>
          <w:sz w:val="20"/>
          <w:szCs w:val="20"/>
        </w:rPr>
        <w:t> </w:t>
      </w:r>
      <w:r w:rsidRPr="00041297">
        <w:rPr>
          <w:rFonts w:ascii="Marianne" w:hAnsi="Marianne"/>
          <w:sz w:val="20"/>
          <w:szCs w:val="20"/>
        </w:rPr>
        <w:t>Coordonn</w:t>
      </w:r>
      <w:r w:rsidRPr="00041297">
        <w:rPr>
          <w:rFonts w:ascii="Marianne" w:hAnsi="Marianne" w:cs="Marianne"/>
          <w:sz w:val="20"/>
          <w:szCs w:val="20"/>
        </w:rPr>
        <w:t>é</w:t>
      </w:r>
      <w:r w:rsidRPr="00041297">
        <w:rPr>
          <w:rFonts w:ascii="Marianne" w:hAnsi="Marianne"/>
          <w:sz w:val="20"/>
          <w:szCs w:val="20"/>
        </w:rPr>
        <w:t>es du d</w:t>
      </w:r>
      <w:r w:rsidRPr="00041297">
        <w:rPr>
          <w:rFonts w:ascii="Marianne" w:hAnsi="Marianne" w:cs="Marianne"/>
          <w:sz w:val="20"/>
          <w:szCs w:val="20"/>
        </w:rPr>
        <w:t>é</w:t>
      </w:r>
      <w:r w:rsidRPr="00041297">
        <w:rPr>
          <w:rFonts w:ascii="Marianne" w:hAnsi="Marianne"/>
          <w:sz w:val="20"/>
          <w:szCs w:val="20"/>
        </w:rPr>
        <w:t>clarant</w:t>
      </w:r>
      <w:r w:rsidRPr="00041297">
        <w:rPr>
          <w:rFonts w:ascii="Calibri" w:hAnsi="Calibri" w:cs="Calibri"/>
          <w:sz w:val="20"/>
          <w:szCs w:val="20"/>
        </w:rPr>
        <w:t> </w:t>
      </w:r>
      <w:r w:rsidRPr="00041297">
        <w:rPr>
          <w:rFonts w:ascii="Marianne" w:hAnsi="Marianne" w:cs="Marianne"/>
          <w:sz w:val="20"/>
          <w:szCs w:val="20"/>
        </w:rPr>
        <w:t>»</w:t>
      </w:r>
      <w:r w:rsidRPr="00041297">
        <w:rPr>
          <w:rFonts w:ascii="Marianne" w:hAnsi="Marianne"/>
          <w:sz w:val="20"/>
          <w:szCs w:val="20"/>
        </w:rPr>
        <w:t>, renseignez</w:t>
      </w:r>
      <w:r w:rsidRPr="00041297">
        <w:rPr>
          <w:rFonts w:ascii="Calibri" w:hAnsi="Calibri" w:cs="Calibri"/>
          <w:sz w:val="20"/>
          <w:szCs w:val="20"/>
        </w:rPr>
        <w:t> </w:t>
      </w:r>
      <w:r w:rsidRPr="00041297">
        <w:rPr>
          <w:rFonts w:ascii="Marianne" w:hAnsi="Marianne"/>
          <w:sz w:val="20"/>
          <w:szCs w:val="20"/>
        </w:rPr>
        <w:t>:</w:t>
      </w:r>
    </w:p>
    <w:p w14:paraId="7DF1A3D3" w14:textId="77777777" w:rsidR="00F03788" w:rsidRPr="00041297" w:rsidRDefault="00F03788" w:rsidP="003B4400">
      <w:pPr>
        <w:numPr>
          <w:ilvl w:val="0"/>
          <w:numId w:val="1"/>
        </w:numPr>
        <w:rPr>
          <w:rFonts w:ascii="Marianne" w:hAnsi="Marianne"/>
          <w:sz w:val="20"/>
          <w:szCs w:val="20"/>
        </w:rPr>
      </w:pPr>
      <w:r w:rsidRPr="00041297">
        <w:rPr>
          <w:rFonts w:ascii="Marianne" w:hAnsi="Marianne"/>
          <w:sz w:val="20"/>
          <w:szCs w:val="20"/>
        </w:rPr>
        <w:t>Le nom du DECLARANT (qui n’est pas nécessairement celui du demandeur)</w:t>
      </w:r>
    </w:p>
    <w:p w14:paraId="3A26CF43" w14:textId="77777777" w:rsidR="00F03788" w:rsidRPr="00041297" w:rsidRDefault="00F03788" w:rsidP="003B4400">
      <w:pPr>
        <w:numPr>
          <w:ilvl w:val="0"/>
          <w:numId w:val="1"/>
        </w:numPr>
        <w:rPr>
          <w:rFonts w:ascii="Marianne" w:hAnsi="Marianne"/>
          <w:sz w:val="20"/>
          <w:szCs w:val="20"/>
        </w:rPr>
      </w:pPr>
      <w:r w:rsidRPr="00041297">
        <w:rPr>
          <w:rFonts w:ascii="Marianne" w:hAnsi="Marianne"/>
          <w:sz w:val="20"/>
          <w:szCs w:val="20"/>
        </w:rPr>
        <w:t>Le prénom du DECLARANT (qui n’est pas nécessairement celui du demandeur)</w:t>
      </w:r>
    </w:p>
    <w:p w14:paraId="7DEA0FAF" w14:textId="77777777" w:rsidR="00F03788" w:rsidRPr="00041297" w:rsidRDefault="00F03788" w:rsidP="003B4400">
      <w:pPr>
        <w:numPr>
          <w:ilvl w:val="0"/>
          <w:numId w:val="1"/>
        </w:numPr>
        <w:rPr>
          <w:rFonts w:ascii="Marianne" w:hAnsi="Marianne"/>
          <w:sz w:val="20"/>
          <w:szCs w:val="20"/>
        </w:rPr>
      </w:pPr>
      <w:r w:rsidRPr="00041297">
        <w:rPr>
          <w:rFonts w:ascii="Marianne" w:hAnsi="Marianne"/>
          <w:sz w:val="20"/>
          <w:szCs w:val="20"/>
        </w:rPr>
        <w:t>Une adresse électronique valide, deux fois (celle du déclarant pour qu’il puisse avoir accès à la demande)</w:t>
      </w:r>
    </w:p>
    <w:p w14:paraId="17689E51" w14:textId="77777777" w:rsidR="00F03788" w:rsidRPr="00041297" w:rsidRDefault="00F03788" w:rsidP="003B4400">
      <w:pPr>
        <w:numPr>
          <w:ilvl w:val="0"/>
          <w:numId w:val="1"/>
        </w:numPr>
        <w:rPr>
          <w:rFonts w:ascii="Marianne" w:hAnsi="Marianne"/>
          <w:sz w:val="20"/>
          <w:szCs w:val="20"/>
        </w:rPr>
      </w:pPr>
      <w:r w:rsidRPr="00041297">
        <w:rPr>
          <w:rFonts w:ascii="Marianne" w:hAnsi="Marianne"/>
          <w:sz w:val="20"/>
          <w:szCs w:val="20"/>
        </w:rPr>
        <w:t>éventuellement les coordonnées téléphoniques</w:t>
      </w:r>
    </w:p>
    <w:p w14:paraId="238E5914" w14:textId="77777777" w:rsidR="00F03788" w:rsidRPr="00041297" w:rsidRDefault="00F03788" w:rsidP="003B4400">
      <w:pPr>
        <w:numPr>
          <w:ilvl w:val="0"/>
          <w:numId w:val="1"/>
        </w:numPr>
        <w:rPr>
          <w:rFonts w:ascii="Marianne" w:hAnsi="Marianne"/>
          <w:sz w:val="20"/>
          <w:szCs w:val="20"/>
        </w:rPr>
      </w:pPr>
      <w:r w:rsidRPr="00041297">
        <w:rPr>
          <w:rFonts w:ascii="Marianne" w:hAnsi="Marianne"/>
          <w:sz w:val="20"/>
          <w:szCs w:val="20"/>
        </w:rPr>
        <w:t>saisissez le</w:t>
      </w:r>
      <w:r w:rsidRPr="00041297">
        <w:rPr>
          <w:rFonts w:ascii="Marianne" w:hAnsi="Marianne"/>
          <w:i/>
          <w:sz w:val="20"/>
          <w:szCs w:val="20"/>
        </w:rPr>
        <w:t xml:space="preserve"> Captcha</w:t>
      </w:r>
      <w:r w:rsidRPr="00041297">
        <w:rPr>
          <w:rFonts w:ascii="Marianne" w:hAnsi="Marianne"/>
          <w:sz w:val="20"/>
          <w:szCs w:val="20"/>
        </w:rPr>
        <w:t>, c'est-à-dire les lettres et chiffres qui apparaissent dans la case grise (cliquez sur changer l’image si vous n’arrivez pas à déchiffrer les caractères)</w:t>
      </w:r>
    </w:p>
    <w:p w14:paraId="115B41D0" w14:textId="77777777" w:rsidR="00F03788" w:rsidRPr="00041297" w:rsidRDefault="00F03788" w:rsidP="00F03788">
      <w:pPr>
        <w:rPr>
          <w:rFonts w:ascii="Marianne" w:hAnsi="Marianne"/>
        </w:rPr>
      </w:pPr>
    </w:p>
    <w:p w14:paraId="468E4932" w14:textId="2E3D7023" w:rsidR="0058092E" w:rsidRPr="00041297" w:rsidRDefault="00D70561" w:rsidP="00F03788">
      <w:pPr>
        <w:rPr>
          <w:rFonts w:ascii="Marianne" w:hAnsi="Marianne"/>
          <w:sz w:val="20"/>
          <w:szCs w:val="20"/>
        </w:rPr>
      </w:pPr>
      <w:r w:rsidRPr="00041297">
        <w:rPr>
          <w:rFonts w:ascii="Marianne" w:hAnsi="Marianne"/>
          <w:noProof/>
        </w:rPr>
        <w:lastRenderedPageBreak/>
        <w:drawing>
          <wp:inline distT="0" distB="0" distL="0" distR="0" wp14:anchorId="052DA019" wp14:editId="1730AA5F">
            <wp:extent cx="6479540" cy="253873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79540" cy="2538730"/>
                    </a:xfrm>
                    <a:prstGeom prst="rect">
                      <a:avLst/>
                    </a:prstGeom>
                  </pic:spPr>
                </pic:pic>
              </a:graphicData>
            </a:graphic>
          </wp:inline>
        </w:drawing>
      </w:r>
    </w:p>
    <w:p w14:paraId="5B9ADA4E" w14:textId="77777777" w:rsidR="0058092E" w:rsidRPr="00041297" w:rsidRDefault="0058092E" w:rsidP="0058092E">
      <w:pPr>
        <w:rPr>
          <w:rFonts w:ascii="Marianne" w:hAnsi="Marianne"/>
          <w:sz w:val="20"/>
          <w:szCs w:val="20"/>
        </w:rPr>
      </w:pPr>
    </w:p>
    <w:p w14:paraId="5EB5C5B0" w14:textId="77777777" w:rsidR="0058092E" w:rsidRPr="00041297" w:rsidRDefault="0058092E" w:rsidP="0058092E">
      <w:pPr>
        <w:rPr>
          <w:rFonts w:ascii="Marianne" w:hAnsi="Marianne"/>
          <w:sz w:val="20"/>
          <w:szCs w:val="20"/>
        </w:rPr>
      </w:pPr>
      <w:r w:rsidRPr="00041297">
        <w:rPr>
          <w:rFonts w:ascii="Marianne" w:hAnsi="Marianne"/>
          <w:sz w:val="20"/>
          <w:szCs w:val="20"/>
        </w:rPr>
        <w:t>Cliquez sur CONTINUER</w:t>
      </w:r>
    </w:p>
    <w:p w14:paraId="0603B05B" w14:textId="77777777" w:rsidR="00F03788" w:rsidRPr="00041297" w:rsidRDefault="00F03788" w:rsidP="0058092E">
      <w:pPr>
        <w:rPr>
          <w:rFonts w:ascii="Marianne" w:hAnsi="Marianne"/>
          <w:sz w:val="20"/>
          <w:szCs w:val="20"/>
        </w:rPr>
      </w:pPr>
    </w:p>
    <w:p w14:paraId="02AFDA3C" w14:textId="542E2231" w:rsidR="008E648F" w:rsidRPr="00041297" w:rsidRDefault="008E648F" w:rsidP="003B4400">
      <w:pPr>
        <w:pStyle w:val="Titre3"/>
        <w:numPr>
          <w:ilvl w:val="2"/>
          <w:numId w:val="2"/>
        </w:numPr>
        <w:ind w:left="851" w:hanging="425"/>
        <w:rPr>
          <w:rFonts w:ascii="Marianne" w:hAnsi="Marianne"/>
          <w:b/>
          <w:u w:val="none"/>
        </w:rPr>
      </w:pPr>
      <w:bookmarkStart w:id="20" w:name="_Toc54010878"/>
      <w:r w:rsidRPr="00041297">
        <w:rPr>
          <w:rFonts w:ascii="Marianne" w:hAnsi="Marianne"/>
          <w:b/>
          <w:u w:val="none"/>
        </w:rPr>
        <w:t>Initialisation de la démarche</w:t>
      </w:r>
      <w:bookmarkEnd w:id="20"/>
      <w:r w:rsidRPr="00041297">
        <w:rPr>
          <w:rFonts w:ascii="Marianne" w:hAnsi="Marianne"/>
          <w:b/>
          <w:u w:val="none"/>
        </w:rPr>
        <w:t xml:space="preserve"> </w:t>
      </w:r>
    </w:p>
    <w:p w14:paraId="7DEDD01A" w14:textId="41615689" w:rsidR="00847317" w:rsidRDefault="00847317" w:rsidP="00847317">
      <w:pPr>
        <w:rPr>
          <w:rFonts w:ascii="Marianne" w:hAnsi="Marianne"/>
          <w:sz w:val="20"/>
          <w:szCs w:val="20"/>
        </w:rPr>
      </w:pPr>
      <w:r w:rsidRPr="00041297">
        <w:rPr>
          <w:rFonts w:ascii="Marianne" w:hAnsi="Marianne"/>
          <w:sz w:val="20"/>
          <w:szCs w:val="20"/>
        </w:rPr>
        <w:t>L’écran suivant apparaît</w:t>
      </w:r>
      <w:r w:rsidRPr="00041297">
        <w:rPr>
          <w:rFonts w:ascii="Calibri" w:hAnsi="Calibri" w:cs="Calibri"/>
          <w:sz w:val="20"/>
          <w:szCs w:val="20"/>
        </w:rPr>
        <w:t> </w:t>
      </w:r>
      <w:r w:rsidRPr="00041297">
        <w:rPr>
          <w:rFonts w:ascii="Marianne" w:hAnsi="Marianne"/>
          <w:sz w:val="20"/>
          <w:szCs w:val="20"/>
        </w:rPr>
        <w:t>:</w:t>
      </w:r>
    </w:p>
    <w:p w14:paraId="5713159D" w14:textId="40B55740" w:rsidR="004363F1" w:rsidRPr="00041297" w:rsidRDefault="004363F1" w:rsidP="00847317">
      <w:pPr>
        <w:rPr>
          <w:rFonts w:ascii="Marianne" w:hAnsi="Marianne"/>
          <w:sz w:val="20"/>
          <w:szCs w:val="20"/>
        </w:rPr>
      </w:pPr>
    </w:p>
    <w:p w14:paraId="3E53BC28" w14:textId="65A0E005" w:rsidR="00B32691" w:rsidRPr="00041297" w:rsidRDefault="00D06756" w:rsidP="00B32691">
      <w:pPr>
        <w:jc w:val="center"/>
        <w:rPr>
          <w:rFonts w:ascii="Marianne" w:hAnsi="Marianne"/>
          <w:sz w:val="20"/>
          <w:szCs w:val="20"/>
        </w:rPr>
      </w:pPr>
      <w:r>
        <w:rPr>
          <w:noProof/>
        </w:rPr>
        <w:drawing>
          <wp:inline distT="0" distB="0" distL="0" distR="0" wp14:anchorId="67BF06B1" wp14:editId="7C44050A">
            <wp:extent cx="6479540" cy="4304030"/>
            <wp:effectExtent l="0" t="0" r="0" b="127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79540" cy="4304030"/>
                    </a:xfrm>
                    <a:prstGeom prst="rect">
                      <a:avLst/>
                    </a:prstGeom>
                  </pic:spPr>
                </pic:pic>
              </a:graphicData>
            </a:graphic>
          </wp:inline>
        </w:drawing>
      </w:r>
    </w:p>
    <w:p w14:paraId="5FED5560" w14:textId="2A40CDD5" w:rsidR="0064595C" w:rsidRPr="00041297" w:rsidRDefault="00C568F7" w:rsidP="002405A5">
      <w:pPr>
        <w:jc w:val="center"/>
        <w:rPr>
          <w:rFonts w:ascii="Marianne" w:hAnsi="Marianne"/>
          <w:noProof/>
        </w:rPr>
      </w:pPr>
      <w:r>
        <w:rPr>
          <w:noProof/>
        </w:rPr>
        <w:drawing>
          <wp:inline distT="0" distB="0" distL="0" distR="0" wp14:anchorId="13252725" wp14:editId="674184C4">
            <wp:extent cx="6479540" cy="1242060"/>
            <wp:effectExtent l="0" t="0" r="0" b="0"/>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479540" cy="1242060"/>
                    </a:xfrm>
                    <a:prstGeom prst="rect">
                      <a:avLst/>
                    </a:prstGeom>
                  </pic:spPr>
                </pic:pic>
              </a:graphicData>
            </a:graphic>
          </wp:inline>
        </w:drawing>
      </w:r>
    </w:p>
    <w:p w14:paraId="0848117D" w14:textId="77777777" w:rsidR="00531D3C" w:rsidRPr="00041297" w:rsidRDefault="00531D3C" w:rsidP="008E648F">
      <w:pPr>
        <w:rPr>
          <w:rFonts w:ascii="Marianne" w:hAnsi="Marianne"/>
          <w:sz w:val="20"/>
          <w:szCs w:val="20"/>
        </w:rPr>
      </w:pPr>
    </w:p>
    <w:p w14:paraId="4FD38D46" w14:textId="4746230B" w:rsidR="008E648F" w:rsidRPr="00041297" w:rsidRDefault="008E648F" w:rsidP="00A65C09">
      <w:pPr>
        <w:jc w:val="both"/>
        <w:rPr>
          <w:rFonts w:ascii="Marianne" w:hAnsi="Marianne"/>
          <w:sz w:val="20"/>
          <w:szCs w:val="20"/>
        </w:rPr>
      </w:pPr>
      <w:r w:rsidRPr="00041297">
        <w:rPr>
          <w:rFonts w:ascii="Marianne" w:hAnsi="Marianne"/>
          <w:sz w:val="20"/>
          <w:szCs w:val="20"/>
        </w:rPr>
        <w:lastRenderedPageBreak/>
        <w:t>Lisez attentivement le texte de l’encart «</w:t>
      </w:r>
      <w:r w:rsidRPr="00041297">
        <w:rPr>
          <w:rFonts w:ascii="Calibri" w:hAnsi="Calibri" w:cs="Calibri"/>
          <w:sz w:val="20"/>
          <w:szCs w:val="20"/>
        </w:rPr>
        <w:t> </w:t>
      </w:r>
      <w:r w:rsidRPr="00041297">
        <w:rPr>
          <w:rFonts w:ascii="Marianne" w:hAnsi="Marianne"/>
          <w:sz w:val="20"/>
          <w:szCs w:val="20"/>
        </w:rPr>
        <w:t>initier la d</w:t>
      </w:r>
      <w:r w:rsidRPr="00041297">
        <w:rPr>
          <w:rFonts w:ascii="Marianne" w:hAnsi="Marianne" w:cs="Marianne"/>
          <w:sz w:val="20"/>
          <w:szCs w:val="20"/>
        </w:rPr>
        <w:t>é</w:t>
      </w:r>
      <w:r w:rsidRPr="00041297">
        <w:rPr>
          <w:rFonts w:ascii="Marianne" w:hAnsi="Marianne"/>
          <w:sz w:val="20"/>
          <w:szCs w:val="20"/>
        </w:rPr>
        <w:t>marche</w:t>
      </w:r>
      <w:r w:rsidRPr="00041297">
        <w:rPr>
          <w:rFonts w:ascii="Calibri" w:hAnsi="Calibri" w:cs="Calibri"/>
          <w:sz w:val="20"/>
          <w:szCs w:val="20"/>
        </w:rPr>
        <w:t> </w:t>
      </w:r>
      <w:r w:rsidRPr="00041297">
        <w:rPr>
          <w:rFonts w:ascii="Marianne" w:hAnsi="Marianne" w:cs="Marianne"/>
          <w:sz w:val="20"/>
          <w:szCs w:val="20"/>
        </w:rPr>
        <w:t>»</w:t>
      </w:r>
      <w:r w:rsidRPr="00041297">
        <w:rPr>
          <w:rFonts w:ascii="Marianne" w:hAnsi="Marianne"/>
          <w:sz w:val="20"/>
          <w:szCs w:val="20"/>
        </w:rPr>
        <w:t xml:space="preserve"> et cliquez sur CONTINUER si vous souhaitez poursuivre la d</w:t>
      </w:r>
      <w:r w:rsidRPr="00041297">
        <w:rPr>
          <w:rFonts w:ascii="Marianne" w:hAnsi="Marianne" w:cs="Marianne"/>
          <w:sz w:val="20"/>
          <w:szCs w:val="20"/>
        </w:rPr>
        <w:t>é</w:t>
      </w:r>
      <w:r w:rsidRPr="00041297">
        <w:rPr>
          <w:rFonts w:ascii="Marianne" w:hAnsi="Marianne"/>
          <w:sz w:val="20"/>
          <w:szCs w:val="20"/>
        </w:rPr>
        <w:t>marche.</w:t>
      </w:r>
    </w:p>
    <w:p w14:paraId="01DF9E5C" w14:textId="77777777" w:rsidR="00CD4D64" w:rsidRPr="00041297" w:rsidRDefault="00CD4D64" w:rsidP="008E648F">
      <w:pPr>
        <w:rPr>
          <w:rFonts w:ascii="Marianne" w:hAnsi="Marianne"/>
          <w:sz w:val="20"/>
          <w:szCs w:val="20"/>
        </w:rPr>
      </w:pPr>
    </w:p>
    <w:p w14:paraId="693D6512" w14:textId="293FA9CB" w:rsidR="00D70561" w:rsidRPr="00041297" w:rsidRDefault="00CD4D64" w:rsidP="003B4400">
      <w:pPr>
        <w:pStyle w:val="Paragraphedeliste"/>
        <w:numPr>
          <w:ilvl w:val="0"/>
          <w:numId w:val="6"/>
        </w:numPr>
        <w:jc w:val="both"/>
        <w:rPr>
          <w:rFonts w:ascii="Marianne" w:hAnsi="Marianne"/>
          <w:sz w:val="20"/>
          <w:szCs w:val="20"/>
        </w:rPr>
      </w:pPr>
      <w:r w:rsidRPr="00041297">
        <w:rPr>
          <w:rFonts w:ascii="Marianne" w:hAnsi="Marianne"/>
          <w:b/>
          <w:i/>
          <w:sz w:val="20"/>
          <w:szCs w:val="20"/>
        </w:rPr>
        <w:t xml:space="preserve">Ce même écran vous </w:t>
      </w:r>
      <w:r w:rsidR="00FA093D" w:rsidRPr="00041297">
        <w:rPr>
          <w:rFonts w:ascii="Marianne" w:hAnsi="Marianne"/>
          <w:b/>
          <w:i/>
          <w:sz w:val="20"/>
          <w:szCs w:val="20"/>
        </w:rPr>
        <w:t>permet également de télécharger la décision FranceAgriMer</w:t>
      </w:r>
      <w:r w:rsidR="003738F8" w:rsidRPr="00041297">
        <w:rPr>
          <w:rFonts w:ascii="Marianne" w:hAnsi="Marianne"/>
          <w:b/>
          <w:i/>
          <w:sz w:val="20"/>
          <w:szCs w:val="20"/>
        </w:rPr>
        <w:t xml:space="preserve"> </w:t>
      </w:r>
    </w:p>
    <w:p w14:paraId="7B916DBB" w14:textId="3FE481CC" w:rsidR="00F03788" w:rsidRPr="00041297" w:rsidRDefault="0003258B" w:rsidP="00BC7A35">
      <w:pPr>
        <w:rPr>
          <w:rFonts w:ascii="Marianne" w:hAnsi="Marianne"/>
          <w:sz w:val="20"/>
          <w:szCs w:val="20"/>
        </w:rPr>
      </w:pPr>
      <w:r w:rsidRPr="00041297">
        <w:rPr>
          <w:rFonts w:ascii="Marianne" w:hAnsi="Marianne"/>
          <w:noProof/>
        </w:rPr>
        <w:drawing>
          <wp:inline distT="0" distB="0" distL="0" distR="0" wp14:anchorId="7830AED2" wp14:editId="7EAF946A">
            <wp:extent cx="323850" cy="280670"/>
            <wp:effectExtent l="0" t="0" r="0" b="5080"/>
            <wp:docPr id="115" name="Image 115" descr="L'importance de l'attention, se focaliser sur l'essent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mportance de l'attention, se focaliser sur l'essentiel"/>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8945" cy="285086"/>
                    </a:xfrm>
                    <a:prstGeom prst="rect">
                      <a:avLst/>
                    </a:prstGeom>
                    <a:noFill/>
                    <a:ln>
                      <a:noFill/>
                    </a:ln>
                  </pic:spPr>
                </pic:pic>
              </a:graphicData>
            </a:graphic>
          </wp:inline>
        </w:drawing>
      </w:r>
      <w:r w:rsidR="00F03788" w:rsidRPr="00041297">
        <w:rPr>
          <w:rFonts w:ascii="Marianne" w:hAnsi="Marianne"/>
          <w:sz w:val="20"/>
          <w:szCs w:val="20"/>
        </w:rPr>
        <w:t xml:space="preserve"> </w:t>
      </w:r>
      <w:r w:rsidR="008E648F" w:rsidRPr="00041297">
        <w:rPr>
          <w:rFonts w:ascii="Marianne" w:hAnsi="Marianne"/>
          <w:sz w:val="20"/>
          <w:szCs w:val="20"/>
        </w:rPr>
        <w:t>Un courriel vous sera transmis</w:t>
      </w:r>
      <w:r w:rsidR="00B85CAC" w:rsidRPr="00041297">
        <w:rPr>
          <w:rFonts w:ascii="Marianne" w:hAnsi="Marianne"/>
          <w:sz w:val="20"/>
          <w:szCs w:val="20"/>
        </w:rPr>
        <w:t xml:space="preserve"> avec </w:t>
      </w:r>
      <w:r w:rsidR="00F03788" w:rsidRPr="00041297">
        <w:rPr>
          <w:rFonts w:ascii="Marianne" w:hAnsi="Marianne"/>
          <w:sz w:val="20"/>
          <w:szCs w:val="20"/>
        </w:rPr>
        <w:t xml:space="preserve">votre numéro de dossier et </w:t>
      </w:r>
      <w:r w:rsidR="00B85CAC" w:rsidRPr="00041297">
        <w:rPr>
          <w:rFonts w:ascii="Marianne" w:hAnsi="Marianne"/>
          <w:sz w:val="20"/>
          <w:szCs w:val="20"/>
        </w:rPr>
        <w:t xml:space="preserve">le lien permettant de revenir </w:t>
      </w:r>
      <w:r w:rsidR="00F73153" w:rsidRPr="00041297">
        <w:rPr>
          <w:rFonts w:ascii="Marianne" w:hAnsi="Marianne"/>
          <w:sz w:val="20"/>
          <w:szCs w:val="20"/>
        </w:rPr>
        <w:t>à</w:t>
      </w:r>
      <w:r w:rsidR="00B85CAC" w:rsidRPr="00041297">
        <w:rPr>
          <w:rFonts w:ascii="Marianne" w:hAnsi="Marianne"/>
          <w:sz w:val="20"/>
          <w:szCs w:val="20"/>
        </w:rPr>
        <w:t xml:space="preserve"> tout moment consulter votre dossier.</w:t>
      </w:r>
    </w:p>
    <w:p w14:paraId="221F22FB" w14:textId="60BB015E" w:rsidR="00BC7A35" w:rsidRPr="00041297" w:rsidRDefault="00B85CAC" w:rsidP="00BC7A35">
      <w:pPr>
        <w:rPr>
          <w:rFonts w:ascii="Marianne" w:hAnsi="Marianne"/>
          <w:sz w:val="20"/>
          <w:szCs w:val="20"/>
        </w:rPr>
      </w:pPr>
      <w:r w:rsidRPr="00041297">
        <w:rPr>
          <w:rFonts w:ascii="Marianne" w:hAnsi="Marianne"/>
          <w:color w:val="FF0000"/>
          <w:sz w:val="20"/>
          <w:szCs w:val="20"/>
          <w:u w:val="single"/>
        </w:rPr>
        <w:t>Ce courriel doit impérativement être conservé</w:t>
      </w:r>
      <w:r w:rsidRPr="00041297">
        <w:rPr>
          <w:rFonts w:ascii="Marianne" w:hAnsi="Marianne"/>
          <w:sz w:val="20"/>
          <w:szCs w:val="20"/>
        </w:rPr>
        <w:t>.</w:t>
      </w:r>
      <w:r w:rsidR="00F73153" w:rsidRPr="00041297">
        <w:rPr>
          <w:rFonts w:ascii="Marianne" w:hAnsi="Marianne"/>
          <w:sz w:val="20"/>
          <w:szCs w:val="20"/>
        </w:rPr>
        <w:t xml:space="preserve"> </w:t>
      </w:r>
      <w:r w:rsidR="00F359E0" w:rsidRPr="00041297">
        <w:rPr>
          <w:rFonts w:ascii="Marianne" w:hAnsi="Marianne"/>
          <w:sz w:val="20"/>
          <w:szCs w:val="20"/>
        </w:rPr>
        <w:t xml:space="preserve"> </w:t>
      </w:r>
      <w:r w:rsidR="00BC7A35" w:rsidRPr="00041297">
        <w:rPr>
          <w:rFonts w:ascii="Marianne" w:hAnsi="Marianne"/>
          <w:b/>
          <w:color w:val="FF0000"/>
          <w:sz w:val="20"/>
          <w:szCs w:val="20"/>
          <w:u w:val="single"/>
        </w:rPr>
        <w:t>Il ne constitue pas une preuve de dépô</w:t>
      </w:r>
      <w:r w:rsidR="00BC7A35" w:rsidRPr="00041297">
        <w:rPr>
          <w:rFonts w:ascii="Marianne" w:hAnsi="Marianne"/>
          <w:color w:val="FF0000"/>
          <w:sz w:val="20"/>
          <w:szCs w:val="20"/>
          <w:u w:val="single"/>
        </w:rPr>
        <w:t>t</w:t>
      </w:r>
      <w:r w:rsidR="00BC7A35" w:rsidRPr="00041297">
        <w:rPr>
          <w:rFonts w:ascii="Marianne" w:hAnsi="Marianne"/>
          <w:sz w:val="20"/>
          <w:szCs w:val="20"/>
        </w:rPr>
        <w:t>, la démarche doit impérativement aller jusqu'à la</w:t>
      </w:r>
      <w:r w:rsidR="00BC7A35" w:rsidRPr="00041297">
        <w:rPr>
          <w:rFonts w:ascii="Marianne" w:hAnsi="Marianne"/>
          <w:b/>
          <w:color w:val="FF0000"/>
          <w:sz w:val="20"/>
          <w:szCs w:val="20"/>
        </w:rPr>
        <w:t xml:space="preserve"> validation </w:t>
      </w:r>
      <w:r w:rsidR="00BC7A35" w:rsidRPr="00041297">
        <w:rPr>
          <w:rFonts w:ascii="Marianne" w:hAnsi="Marianne"/>
          <w:sz w:val="20"/>
          <w:szCs w:val="20"/>
        </w:rPr>
        <w:t xml:space="preserve">(après complétude de votre demande) pour être prise en compte par FranceAgriMer. </w:t>
      </w:r>
    </w:p>
    <w:p w14:paraId="78066575" w14:textId="77777777" w:rsidR="00F03788" w:rsidRPr="00041297" w:rsidRDefault="00F03788" w:rsidP="00BC7A35">
      <w:pPr>
        <w:rPr>
          <w:rFonts w:ascii="Marianne" w:hAnsi="Marianne"/>
          <w:sz w:val="20"/>
          <w:szCs w:val="20"/>
        </w:rPr>
      </w:pPr>
    </w:p>
    <w:p w14:paraId="65872954" w14:textId="77777777" w:rsidR="006F10F0" w:rsidRPr="00041297" w:rsidRDefault="006F10F0" w:rsidP="00BC7A35">
      <w:pPr>
        <w:rPr>
          <w:rFonts w:ascii="Marianne" w:hAnsi="Marianne"/>
          <w:sz w:val="20"/>
          <w:szCs w:val="20"/>
        </w:rPr>
      </w:pPr>
    </w:p>
    <w:p w14:paraId="4EBEDD17" w14:textId="3E6CEE19" w:rsidR="00F03788" w:rsidRPr="00041297" w:rsidRDefault="00F03788" w:rsidP="00BC7A35">
      <w:pPr>
        <w:rPr>
          <w:rFonts w:ascii="Marianne" w:hAnsi="Marianne"/>
          <w:sz w:val="20"/>
          <w:szCs w:val="20"/>
        </w:rPr>
      </w:pPr>
    </w:p>
    <w:p w14:paraId="16A01B42" w14:textId="77777777" w:rsidR="00847317" w:rsidRPr="00041297" w:rsidRDefault="00847317" w:rsidP="00847317">
      <w:pPr>
        <w:rPr>
          <w:rFonts w:ascii="Marianne" w:hAnsi="Marianne"/>
          <w:sz w:val="20"/>
          <w:szCs w:val="20"/>
          <w:u w:val="single"/>
        </w:rPr>
      </w:pPr>
      <w:r w:rsidRPr="00041297">
        <w:rPr>
          <w:rFonts w:ascii="Marianne" w:hAnsi="Marianne"/>
          <w:sz w:val="20"/>
          <w:szCs w:val="20"/>
          <w:u w:val="single"/>
        </w:rPr>
        <w:t>Voici le modèle de courriel reçu</w:t>
      </w:r>
      <w:r w:rsidRPr="00041297">
        <w:rPr>
          <w:rFonts w:ascii="Calibri" w:hAnsi="Calibri" w:cs="Calibri"/>
          <w:sz w:val="20"/>
          <w:szCs w:val="20"/>
          <w:u w:val="single"/>
        </w:rPr>
        <w:t> </w:t>
      </w:r>
      <w:r w:rsidRPr="00041297">
        <w:rPr>
          <w:rFonts w:ascii="Marianne" w:hAnsi="Marianne"/>
          <w:sz w:val="20"/>
          <w:szCs w:val="20"/>
          <w:u w:val="single"/>
        </w:rPr>
        <w:t>:</w:t>
      </w:r>
    </w:p>
    <w:p w14:paraId="432DF44E" w14:textId="0883BD84" w:rsidR="000F7283" w:rsidRPr="00041297" w:rsidRDefault="00D06756" w:rsidP="008E648F">
      <w:pPr>
        <w:rPr>
          <w:rFonts w:ascii="Marianne" w:hAnsi="Marianne"/>
          <w:sz w:val="20"/>
          <w:szCs w:val="20"/>
          <w:u w:val="single"/>
        </w:rPr>
      </w:pPr>
      <w:r>
        <w:rPr>
          <w:noProof/>
        </w:rPr>
        <w:drawing>
          <wp:inline distT="0" distB="0" distL="0" distR="0" wp14:anchorId="410A179E" wp14:editId="75947267">
            <wp:extent cx="6479540" cy="2758440"/>
            <wp:effectExtent l="0" t="0" r="0" b="381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479540" cy="2758440"/>
                    </a:xfrm>
                    <a:prstGeom prst="rect">
                      <a:avLst/>
                    </a:prstGeom>
                  </pic:spPr>
                </pic:pic>
              </a:graphicData>
            </a:graphic>
          </wp:inline>
        </w:drawing>
      </w:r>
    </w:p>
    <w:p w14:paraId="0822DD87" w14:textId="77777777" w:rsidR="00847317" w:rsidRPr="00041297" w:rsidRDefault="00847317" w:rsidP="008E648F">
      <w:pPr>
        <w:rPr>
          <w:rFonts w:ascii="Marianne" w:hAnsi="Marianne"/>
          <w:sz w:val="20"/>
          <w:szCs w:val="20"/>
          <w:u w:val="single"/>
        </w:rPr>
      </w:pPr>
    </w:p>
    <w:p w14:paraId="12175666" w14:textId="77777777" w:rsidR="00847317" w:rsidRPr="00041297" w:rsidRDefault="00847317" w:rsidP="00847317">
      <w:pPr>
        <w:rPr>
          <w:rFonts w:ascii="Marianne" w:hAnsi="Marianne"/>
          <w:sz w:val="20"/>
          <w:szCs w:val="20"/>
        </w:rPr>
      </w:pPr>
      <w:r w:rsidRPr="00041297">
        <w:rPr>
          <w:rFonts w:ascii="Marianne" w:hAnsi="Marianne"/>
          <w:sz w:val="20"/>
          <w:szCs w:val="20"/>
        </w:rPr>
        <w:t>Si vous ne voulez pas poursuivre la démarche vous pouvez fermer l’onglet de votre navigateur.</w:t>
      </w:r>
    </w:p>
    <w:p w14:paraId="3C99424F" w14:textId="77777777" w:rsidR="00847317" w:rsidRPr="00041297" w:rsidRDefault="00847317" w:rsidP="008E648F">
      <w:pPr>
        <w:rPr>
          <w:rFonts w:ascii="Marianne" w:hAnsi="Marianne"/>
          <w:sz w:val="20"/>
          <w:szCs w:val="20"/>
          <w:u w:val="single"/>
        </w:rPr>
      </w:pPr>
    </w:p>
    <w:p w14:paraId="36C57294" w14:textId="77777777" w:rsidR="00136A68" w:rsidRPr="00041297" w:rsidRDefault="00136A68" w:rsidP="003B4400">
      <w:pPr>
        <w:pStyle w:val="Titre3"/>
        <w:numPr>
          <w:ilvl w:val="2"/>
          <w:numId w:val="2"/>
        </w:numPr>
        <w:ind w:left="851" w:hanging="425"/>
        <w:rPr>
          <w:rFonts w:ascii="Marianne" w:hAnsi="Marianne"/>
          <w:b/>
          <w:u w:val="none"/>
        </w:rPr>
      </w:pPr>
      <w:bookmarkStart w:id="21" w:name="_Toc54010879"/>
      <w:r w:rsidRPr="00041297">
        <w:rPr>
          <w:rFonts w:ascii="Marianne" w:hAnsi="Marianne"/>
          <w:b/>
          <w:u w:val="none"/>
        </w:rPr>
        <w:t>Formulaire de demande</w:t>
      </w:r>
      <w:bookmarkEnd w:id="21"/>
    </w:p>
    <w:p w14:paraId="0CB543C3" w14:textId="1CD4B783" w:rsidR="007D16AF" w:rsidRPr="00041297" w:rsidRDefault="00BC7A35" w:rsidP="0058092E">
      <w:pPr>
        <w:rPr>
          <w:rFonts w:ascii="Marianne" w:hAnsi="Marianne"/>
          <w:sz w:val="20"/>
          <w:szCs w:val="20"/>
        </w:rPr>
      </w:pPr>
      <w:r w:rsidRPr="00041297">
        <w:rPr>
          <w:rFonts w:ascii="Marianne" w:hAnsi="Marianne"/>
          <w:sz w:val="20"/>
          <w:szCs w:val="20"/>
        </w:rPr>
        <w:t>Apr</w:t>
      </w:r>
      <w:r w:rsidR="009B33A8" w:rsidRPr="00041297">
        <w:rPr>
          <w:rFonts w:ascii="Marianne" w:hAnsi="Marianne"/>
          <w:sz w:val="20"/>
          <w:szCs w:val="20"/>
        </w:rPr>
        <w:t>è</w:t>
      </w:r>
      <w:r w:rsidRPr="00041297">
        <w:rPr>
          <w:rFonts w:ascii="Marianne" w:hAnsi="Marianne"/>
          <w:sz w:val="20"/>
          <w:szCs w:val="20"/>
        </w:rPr>
        <w:t>s avoir cliquez</w:t>
      </w:r>
      <w:r w:rsidR="007D16AF" w:rsidRPr="00041297">
        <w:rPr>
          <w:rFonts w:ascii="Calibri" w:hAnsi="Calibri" w:cs="Calibri"/>
          <w:sz w:val="20"/>
          <w:szCs w:val="20"/>
        </w:rPr>
        <w:t> </w:t>
      </w:r>
      <w:r w:rsidR="007D16AF" w:rsidRPr="00041297">
        <w:rPr>
          <w:rFonts w:ascii="Marianne" w:hAnsi="Marianne"/>
          <w:sz w:val="20"/>
          <w:szCs w:val="20"/>
        </w:rPr>
        <w:t>:</w:t>
      </w:r>
    </w:p>
    <w:p w14:paraId="4071D2AB" w14:textId="648AFBBF" w:rsidR="007D16AF" w:rsidRPr="00041297" w:rsidRDefault="007D16AF" w:rsidP="0058092E">
      <w:pPr>
        <w:rPr>
          <w:rFonts w:ascii="Marianne" w:hAnsi="Marianne"/>
          <w:sz w:val="20"/>
          <w:szCs w:val="20"/>
        </w:rPr>
      </w:pPr>
      <w:r w:rsidRPr="00041297">
        <w:rPr>
          <w:rFonts w:ascii="Marianne" w:hAnsi="Marianne"/>
          <w:sz w:val="20"/>
          <w:szCs w:val="20"/>
        </w:rPr>
        <w:t>-</w:t>
      </w:r>
      <w:r w:rsidR="00BC7A35" w:rsidRPr="00041297">
        <w:rPr>
          <w:rFonts w:ascii="Marianne" w:hAnsi="Marianne"/>
          <w:sz w:val="20"/>
          <w:szCs w:val="20"/>
        </w:rPr>
        <w:t xml:space="preserve"> sur CONTINUER sur l’écran précédent</w:t>
      </w:r>
      <w:r w:rsidR="005E0D8D" w:rsidRPr="00041297">
        <w:rPr>
          <w:rFonts w:ascii="Marianne" w:hAnsi="Marianne"/>
          <w:sz w:val="20"/>
          <w:szCs w:val="20"/>
        </w:rPr>
        <w:t>,</w:t>
      </w:r>
    </w:p>
    <w:p w14:paraId="7D8F45C7" w14:textId="186BD338" w:rsidR="007D16AF" w:rsidRPr="00041297" w:rsidRDefault="007D16AF" w:rsidP="0058092E">
      <w:pPr>
        <w:rPr>
          <w:rFonts w:ascii="Marianne" w:hAnsi="Marianne"/>
          <w:sz w:val="20"/>
          <w:szCs w:val="20"/>
        </w:rPr>
      </w:pPr>
      <w:r w:rsidRPr="00041297">
        <w:rPr>
          <w:rFonts w:ascii="Marianne" w:hAnsi="Marianne"/>
          <w:sz w:val="20"/>
          <w:szCs w:val="20"/>
        </w:rPr>
        <w:t>Ou</w:t>
      </w:r>
    </w:p>
    <w:p w14:paraId="683A0A8C" w14:textId="42E8BD81" w:rsidR="00AF6743" w:rsidRPr="00041297" w:rsidRDefault="007D16AF" w:rsidP="007D16AF">
      <w:pPr>
        <w:rPr>
          <w:rFonts w:ascii="Marianne" w:hAnsi="Marianne"/>
          <w:sz w:val="20"/>
          <w:szCs w:val="20"/>
        </w:rPr>
      </w:pPr>
      <w:r w:rsidRPr="00041297">
        <w:rPr>
          <w:rFonts w:ascii="Marianne" w:hAnsi="Marianne"/>
          <w:sz w:val="20"/>
          <w:szCs w:val="20"/>
        </w:rPr>
        <w:t>- sur le lien présent dans le mail</w:t>
      </w:r>
      <w:r w:rsidR="005E0D8D" w:rsidRPr="00041297">
        <w:rPr>
          <w:rFonts w:ascii="Marianne" w:hAnsi="Marianne"/>
          <w:sz w:val="20"/>
          <w:szCs w:val="20"/>
        </w:rPr>
        <w:t xml:space="preserve"> et </w:t>
      </w:r>
      <w:r w:rsidRPr="00041297">
        <w:rPr>
          <w:rFonts w:ascii="Marianne" w:hAnsi="Marianne"/>
          <w:sz w:val="20"/>
          <w:szCs w:val="20"/>
        </w:rPr>
        <w:t xml:space="preserve"> </w:t>
      </w:r>
      <w:r w:rsidR="005E0D8D" w:rsidRPr="00041297">
        <w:rPr>
          <w:rFonts w:ascii="Marianne" w:hAnsi="Marianne"/>
          <w:sz w:val="20"/>
          <w:szCs w:val="20"/>
        </w:rPr>
        <w:t xml:space="preserve">sur accéder au formulaire, </w:t>
      </w:r>
    </w:p>
    <w:p w14:paraId="1C5E5191" w14:textId="4AA6C8B7" w:rsidR="0003258B" w:rsidRPr="00041297" w:rsidRDefault="005E0D8D" w:rsidP="0058092E">
      <w:pPr>
        <w:rPr>
          <w:rFonts w:ascii="Marianne" w:hAnsi="Marianne"/>
          <w:sz w:val="20"/>
          <w:szCs w:val="20"/>
        </w:rPr>
      </w:pPr>
      <w:r w:rsidRPr="00041297">
        <w:rPr>
          <w:rFonts w:ascii="Marianne" w:hAnsi="Marianne"/>
          <w:sz w:val="20"/>
          <w:szCs w:val="20"/>
        </w:rPr>
        <w:t>le formulaire apparait</w:t>
      </w:r>
      <w:r w:rsidRPr="00041297">
        <w:rPr>
          <w:rFonts w:ascii="Calibri" w:hAnsi="Calibri" w:cs="Calibri"/>
          <w:sz w:val="20"/>
          <w:szCs w:val="20"/>
        </w:rPr>
        <w:t> </w:t>
      </w:r>
      <w:r w:rsidRPr="00041297">
        <w:rPr>
          <w:rFonts w:ascii="Marianne" w:hAnsi="Marianne"/>
          <w:sz w:val="20"/>
          <w:szCs w:val="20"/>
        </w:rPr>
        <w:t>:</w:t>
      </w:r>
    </w:p>
    <w:p w14:paraId="7B6EEE04" w14:textId="77777777" w:rsidR="005E0D8D" w:rsidRPr="00041297" w:rsidRDefault="005E0D8D" w:rsidP="0058092E">
      <w:pPr>
        <w:rPr>
          <w:rFonts w:ascii="Marianne" w:hAnsi="Marianne"/>
          <w:sz w:val="20"/>
          <w:szCs w:val="20"/>
        </w:rPr>
      </w:pPr>
    </w:p>
    <w:p w14:paraId="696BDD19" w14:textId="33BB5ED2" w:rsidR="0003258B" w:rsidRPr="00041297" w:rsidRDefault="00D06756" w:rsidP="0058092E">
      <w:pPr>
        <w:rPr>
          <w:rFonts w:ascii="Marianne" w:hAnsi="Marianne"/>
          <w:sz w:val="20"/>
          <w:szCs w:val="20"/>
        </w:rPr>
      </w:pPr>
      <w:r>
        <w:rPr>
          <w:noProof/>
        </w:rPr>
        <w:drawing>
          <wp:inline distT="0" distB="0" distL="0" distR="0" wp14:anchorId="3631682B" wp14:editId="6ED9771E">
            <wp:extent cx="6479540" cy="1559560"/>
            <wp:effectExtent l="0" t="0" r="0" b="254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479540" cy="1559560"/>
                    </a:xfrm>
                    <a:prstGeom prst="rect">
                      <a:avLst/>
                    </a:prstGeom>
                  </pic:spPr>
                </pic:pic>
              </a:graphicData>
            </a:graphic>
          </wp:inline>
        </w:drawing>
      </w:r>
    </w:p>
    <w:p w14:paraId="4AB6BE16" w14:textId="77777777" w:rsidR="00800091" w:rsidRPr="00041297" w:rsidRDefault="00800091" w:rsidP="0058092E">
      <w:pPr>
        <w:rPr>
          <w:rFonts w:ascii="Marianne" w:hAnsi="Marianne"/>
          <w:sz w:val="20"/>
          <w:szCs w:val="20"/>
        </w:rPr>
      </w:pPr>
    </w:p>
    <w:p w14:paraId="390A0B94" w14:textId="77777777" w:rsidR="00EE6856" w:rsidRPr="00041297" w:rsidRDefault="00EE6856" w:rsidP="0058092E">
      <w:pPr>
        <w:rPr>
          <w:rFonts w:ascii="Marianne" w:hAnsi="Marianne"/>
          <w:sz w:val="20"/>
          <w:szCs w:val="20"/>
        </w:rPr>
      </w:pPr>
    </w:p>
    <w:p w14:paraId="0CFF6D14" w14:textId="43333CE9" w:rsidR="00847317" w:rsidRPr="00D06756" w:rsidRDefault="004363F1" w:rsidP="003B4400">
      <w:pPr>
        <w:pStyle w:val="Paragraphedeliste"/>
        <w:numPr>
          <w:ilvl w:val="0"/>
          <w:numId w:val="11"/>
        </w:numPr>
        <w:rPr>
          <w:rFonts w:ascii="Marianne" w:hAnsi="Marianne"/>
          <w:b/>
          <w:color w:val="00B050"/>
          <w:sz w:val="20"/>
          <w:szCs w:val="20"/>
        </w:rPr>
      </w:pPr>
      <w:r w:rsidRPr="00D06756">
        <w:rPr>
          <w:rFonts w:ascii="Marianne" w:hAnsi="Marianne"/>
          <w:b/>
          <w:color w:val="00B050"/>
          <w:sz w:val="20"/>
          <w:szCs w:val="20"/>
        </w:rPr>
        <w:t>Identification du demandeur</w:t>
      </w:r>
    </w:p>
    <w:p w14:paraId="1899CBC4" w14:textId="77777777" w:rsidR="00041297" w:rsidRDefault="00041297" w:rsidP="00847317">
      <w:pPr>
        <w:rPr>
          <w:rFonts w:ascii="Marianne" w:hAnsi="Marianne"/>
          <w:sz w:val="20"/>
          <w:szCs w:val="20"/>
        </w:rPr>
      </w:pPr>
    </w:p>
    <w:p w14:paraId="3E08606C" w14:textId="77777777" w:rsidR="00847317" w:rsidRDefault="00847317" w:rsidP="00847317">
      <w:pPr>
        <w:rPr>
          <w:rFonts w:ascii="Marianne" w:hAnsi="Marianne"/>
          <w:sz w:val="20"/>
          <w:szCs w:val="20"/>
        </w:rPr>
      </w:pPr>
      <w:r w:rsidRPr="00041297">
        <w:rPr>
          <w:rFonts w:ascii="Marianne" w:hAnsi="Marianne"/>
          <w:sz w:val="20"/>
          <w:szCs w:val="20"/>
        </w:rPr>
        <w:t>Les données sont déjà renseignées vous ne pouvez pas les modifier.</w:t>
      </w:r>
    </w:p>
    <w:p w14:paraId="4833BCFF" w14:textId="77777777" w:rsidR="004363F1" w:rsidRPr="00041297" w:rsidRDefault="004363F1" w:rsidP="00847317">
      <w:pPr>
        <w:rPr>
          <w:rFonts w:ascii="Marianne" w:hAnsi="Marianne"/>
          <w:sz w:val="20"/>
          <w:szCs w:val="20"/>
        </w:rPr>
      </w:pPr>
    </w:p>
    <w:p w14:paraId="2C5CECF1" w14:textId="3FB3F027" w:rsidR="00847317" w:rsidRPr="00041297" w:rsidRDefault="00847317" w:rsidP="003B4400">
      <w:pPr>
        <w:pStyle w:val="Paragraphedeliste"/>
        <w:numPr>
          <w:ilvl w:val="0"/>
          <w:numId w:val="9"/>
        </w:numPr>
        <w:rPr>
          <w:rFonts w:ascii="Marianne" w:hAnsi="Marianne"/>
          <w:sz w:val="20"/>
          <w:szCs w:val="20"/>
        </w:rPr>
      </w:pPr>
      <w:r w:rsidRPr="00041297">
        <w:rPr>
          <w:rFonts w:ascii="Marianne" w:hAnsi="Marianne"/>
          <w:sz w:val="20"/>
          <w:szCs w:val="20"/>
        </w:rPr>
        <w:t xml:space="preserve">Il convient d’indiquer </w:t>
      </w:r>
      <w:r w:rsidR="002547C9" w:rsidRPr="00041297">
        <w:rPr>
          <w:rFonts w:ascii="Marianne" w:hAnsi="Marianne"/>
          <w:sz w:val="20"/>
          <w:szCs w:val="20"/>
        </w:rPr>
        <w:t>en bas du cadre</w:t>
      </w:r>
      <w:r w:rsidRPr="00041297">
        <w:rPr>
          <w:rFonts w:ascii="Calibri" w:hAnsi="Calibri" w:cs="Calibri"/>
          <w:sz w:val="20"/>
          <w:szCs w:val="20"/>
        </w:rPr>
        <w:t> </w:t>
      </w:r>
      <w:r w:rsidRPr="00041297">
        <w:rPr>
          <w:rFonts w:ascii="Marianne" w:hAnsi="Marianne"/>
          <w:sz w:val="20"/>
          <w:szCs w:val="20"/>
        </w:rPr>
        <w:t>:</w:t>
      </w:r>
    </w:p>
    <w:p w14:paraId="6267E600" w14:textId="3D30DAF9" w:rsidR="00847317" w:rsidRPr="00041297" w:rsidRDefault="00847317" w:rsidP="00D10D69">
      <w:pPr>
        <w:ind w:left="360"/>
        <w:rPr>
          <w:rFonts w:ascii="Marianne" w:hAnsi="Marianne"/>
          <w:sz w:val="20"/>
          <w:szCs w:val="20"/>
        </w:rPr>
      </w:pPr>
      <w:r w:rsidRPr="00041297">
        <w:rPr>
          <w:rFonts w:ascii="Marianne" w:hAnsi="Marianne"/>
          <w:sz w:val="20"/>
          <w:szCs w:val="20"/>
        </w:rPr>
        <w:lastRenderedPageBreak/>
        <w:t>- si une procédure est en cours</w:t>
      </w:r>
      <w:r w:rsidRPr="00041297">
        <w:rPr>
          <w:rFonts w:ascii="Calibri" w:hAnsi="Calibri" w:cs="Calibri"/>
          <w:sz w:val="20"/>
          <w:szCs w:val="20"/>
        </w:rPr>
        <w:t> </w:t>
      </w:r>
      <w:r w:rsidRPr="00041297">
        <w:rPr>
          <w:rFonts w:ascii="Marianne" w:hAnsi="Marianne"/>
          <w:sz w:val="20"/>
          <w:szCs w:val="20"/>
        </w:rPr>
        <w:t>: aucune/redressement/sauvegarde/liquidation judiciaire/liquidation amiable</w:t>
      </w:r>
    </w:p>
    <w:p w14:paraId="129CF6A3" w14:textId="77777777" w:rsidR="004363F1" w:rsidRDefault="004363F1" w:rsidP="00D10D69">
      <w:pPr>
        <w:ind w:left="360"/>
        <w:rPr>
          <w:rFonts w:ascii="Marianne" w:hAnsi="Marianne"/>
          <w:sz w:val="20"/>
          <w:szCs w:val="20"/>
        </w:rPr>
      </w:pPr>
    </w:p>
    <w:p w14:paraId="2AAE8762" w14:textId="210F274B" w:rsidR="004363F1" w:rsidRPr="00041297" w:rsidRDefault="00937B46" w:rsidP="00D10D69">
      <w:pPr>
        <w:ind w:left="360"/>
        <w:rPr>
          <w:rFonts w:ascii="Marianne" w:hAnsi="Marianne"/>
          <w:sz w:val="20"/>
          <w:szCs w:val="20"/>
        </w:rPr>
      </w:pPr>
      <w:r>
        <w:rPr>
          <w:noProof/>
        </w:rPr>
        <w:drawing>
          <wp:inline distT="0" distB="0" distL="0" distR="0" wp14:anchorId="5D632D41" wp14:editId="790A3C3A">
            <wp:extent cx="6479540" cy="413829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479540" cy="4138295"/>
                    </a:xfrm>
                    <a:prstGeom prst="rect">
                      <a:avLst/>
                    </a:prstGeom>
                  </pic:spPr>
                </pic:pic>
              </a:graphicData>
            </a:graphic>
          </wp:inline>
        </w:drawing>
      </w:r>
    </w:p>
    <w:p w14:paraId="38049517" w14:textId="325028A3" w:rsidR="004B21C7" w:rsidRDefault="004B21C7" w:rsidP="0058092E">
      <w:pPr>
        <w:rPr>
          <w:rFonts w:ascii="Marianne" w:hAnsi="Marianne"/>
          <w:sz w:val="20"/>
          <w:szCs w:val="20"/>
        </w:rPr>
      </w:pPr>
    </w:p>
    <w:p w14:paraId="41166953" w14:textId="77777777" w:rsidR="00937B46" w:rsidRPr="00937B46" w:rsidRDefault="00D64851" w:rsidP="00937B46">
      <w:pPr>
        <w:pStyle w:val="Paragraphedeliste"/>
        <w:numPr>
          <w:ilvl w:val="0"/>
          <w:numId w:val="30"/>
        </w:numPr>
        <w:rPr>
          <w:rFonts w:ascii="Marianne" w:hAnsi="Marianne"/>
          <w:sz w:val="20"/>
          <w:szCs w:val="20"/>
        </w:rPr>
      </w:pPr>
      <w:r w:rsidRPr="00937B46">
        <w:rPr>
          <w:rFonts w:ascii="Marianne" w:hAnsi="Marianne"/>
          <w:sz w:val="20"/>
          <w:szCs w:val="20"/>
        </w:rPr>
        <w:t xml:space="preserve">Indiquer si </w:t>
      </w:r>
      <w:r w:rsidR="00937B46" w:rsidRPr="00937B46">
        <w:rPr>
          <w:rFonts w:ascii="Marianne" w:hAnsi="Marianne"/>
          <w:sz w:val="20"/>
          <w:szCs w:val="20"/>
        </w:rPr>
        <w:t>vous avez fait une déclaration PAC 2019 pour des surfaces de pommes de terre de consommation</w:t>
      </w:r>
      <w:r w:rsidR="00937B46" w:rsidRPr="00937B46">
        <w:rPr>
          <w:rFonts w:ascii="Calibri" w:hAnsi="Calibri" w:cs="Calibri"/>
          <w:sz w:val="20"/>
          <w:szCs w:val="20"/>
        </w:rPr>
        <w:t> </w:t>
      </w:r>
      <w:r w:rsidR="00937B46" w:rsidRPr="00937B46">
        <w:rPr>
          <w:rFonts w:ascii="Marianne" w:hAnsi="Marianne"/>
          <w:sz w:val="20"/>
          <w:szCs w:val="20"/>
        </w:rPr>
        <w:t>:</w:t>
      </w:r>
    </w:p>
    <w:p w14:paraId="18B56320" w14:textId="4F61B131" w:rsidR="00937B46" w:rsidRPr="00937B46" w:rsidRDefault="00937B46" w:rsidP="00937B46">
      <w:pPr>
        <w:pStyle w:val="Paragraphedeliste"/>
        <w:numPr>
          <w:ilvl w:val="0"/>
          <w:numId w:val="13"/>
        </w:numPr>
        <w:rPr>
          <w:rFonts w:ascii="Marianne" w:hAnsi="Marianne"/>
          <w:sz w:val="20"/>
          <w:szCs w:val="20"/>
        </w:rPr>
      </w:pPr>
      <w:r w:rsidRPr="00937B46">
        <w:rPr>
          <w:rFonts w:ascii="Marianne" w:hAnsi="Marianne"/>
          <w:sz w:val="20"/>
          <w:szCs w:val="20"/>
        </w:rPr>
        <w:t>Si vous cochez non</w:t>
      </w:r>
      <w:r w:rsidRPr="00937B46">
        <w:rPr>
          <w:rFonts w:ascii="Calibri" w:hAnsi="Calibri" w:cs="Calibri"/>
          <w:sz w:val="20"/>
          <w:szCs w:val="20"/>
        </w:rPr>
        <w:t> </w:t>
      </w:r>
      <w:r w:rsidRPr="00937B46">
        <w:rPr>
          <w:rFonts w:ascii="Marianne" w:hAnsi="Marianne"/>
          <w:sz w:val="20"/>
          <w:szCs w:val="20"/>
        </w:rPr>
        <w:t>:</w:t>
      </w:r>
    </w:p>
    <w:p w14:paraId="3911FABC" w14:textId="1431EC6B" w:rsidR="00937B46" w:rsidRDefault="00937B46" w:rsidP="0058092E">
      <w:pPr>
        <w:rPr>
          <w:rFonts w:ascii="Marianne" w:hAnsi="Marianne"/>
          <w:sz w:val="20"/>
          <w:szCs w:val="20"/>
        </w:rPr>
      </w:pPr>
      <w:r>
        <w:rPr>
          <w:noProof/>
        </w:rPr>
        <w:drawing>
          <wp:inline distT="0" distB="0" distL="0" distR="0" wp14:anchorId="5A47860F" wp14:editId="62B352E2">
            <wp:extent cx="6479540" cy="525145"/>
            <wp:effectExtent l="0" t="0" r="0" b="825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479540" cy="525145"/>
                    </a:xfrm>
                    <a:prstGeom prst="rect">
                      <a:avLst/>
                    </a:prstGeom>
                  </pic:spPr>
                </pic:pic>
              </a:graphicData>
            </a:graphic>
          </wp:inline>
        </w:drawing>
      </w:r>
    </w:p>
    <w:p w14:paraId="65A520A2" w14:textId="50304F31" w:rsidR="00937B46" w:rsidRDefault="00937B46" w:rsidP="00937B46">
      <w:pPr>
        <w:pStyle w:val="Paragraphedeliste"/>
        <w:numPr>
          <w:ilvl w:val="0"/>
          <w:numId w:val="13"/>
        </w:numPr>
        <w:rPr>
          <w:rFonts w:ascii="Marianne" w:hAnsi="Marianne"/>
          <w:sz w:val="20"/>
          <w:szCs w:val="20"/>
        </w:rPr>
      </w:pPr>
      <w:r>
        <w:rPr>
          <w:rFonts w:ascii="Marianne" w:hAnsi="Marianne"/>
          <w:sz w:val="20"/>
          <w:szCs w:val="20"/>
        </w:rPr>
        <w:t>Si vous cochez oui</w:t>
      </w:r>
      <w:r>
        <w:rPr>
          <w:rFonts w:ascii="Calibri" w:hAnsi="Calibri" w:cs="Calibri"/>
          <w:sz w:val="20"/>
          <w:szCs w:val="20"/>
        </w:rPr>
        <w:t> </w:t>
      </w:r>
      <w:r>
        <w:rPr>
          <w:rFonts w:ascii="Marianne" w:hAnsi="Marianne"/>
          <w:sz w:val="20"/>
          <w:szCs w:val="20"/>
        </w:rPr>
        <w:t>:</w:t>
      </w:r>
    </w:p>
    <w:p w14:paraId="685AD8A6" w14:textId="7216F807" w:rsidR="00937B46" w:rsidRPr="00937B46" w:rsidRDefault="00937B46" w:rsidP="00937B46">
      <w:pPr>
        <w:rPr>
          <w:rFonts w:ascii="Marianne" w:hAnsi="Marianne"/>
          <w:sz w:val="20"/>
          <w:szCs w:val="20"/>
        </w:rPr>
      </w:pPr>
      <w:r>
        <w:rPr>
          <w:noProof/>
        </w:rPr>
        <w:drawing>
          <wp:inline distT="0" distB="0" distL="0" distR="0" wp14:anchorId="76361814" wp14:editId="2EAC0221">
            <wp:extent cx="5335616" cy="83820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349172" cy="840330"/>
                    </a:xfrm>
                    <a:prstGeom prst="rect">
                      <a:avLst/>
                    </a:prstGeom>
                  </pic:spPr>
                </pic:pic>
              </a:graphicData>
            </a:graphic>
          </wp:inline>
        </w:drawing>
      </w:r>
    </w:p>
    <w:p w14:paraId="6BC97479" w14:textId="14938FE0" w:rsidR="00937B46" w:rsidRPr="00A62B15" w:rsidRDefault="00937B46" w:rsidP="00937B46">
      <w:pPr>
        <w:rPr>
          <w:rFonts w:ascii="Marianne" w:hAnsi="Marianne"/>
          <w:b/>
          <w:sz w:val="20"/>
          <w:szCs w:val="20"/>
        </w:rPr>
      </w:pPr>
      <w:r w:rsidRPr="00A62B15">
        <w:rPr>
          <w:rFonts w:ascii="Marianne" w:hAnsi="Marianne"/>
          <w:b/>
          <w:sz w:val="20"/>
          <w:szCs w:val="20"/>
        </w:rPr>
        <w:t>Dans le cas où la structure a évolué depuis la déclaration PAC 2019, celle-ci devra être fournie lors du dépôt du dossier</w:t>
      </w:r>
      <w:r w:rsidR="00B97F6D" w:rsidRPr="00A62B15">
        <w:rPr>
          <w:rFonts w:ascii="Marianne" w:hAnsi="Marianne"/>
          <w:b/>
          <w:sz w:val="20"/>
          <w:szCs w:val="20"/>
        </w:rPr>
        <w:t xml:space="preserve"> (dans la section autres documents)</w:t>
      </w:r>
      <w:r w:rsidR="00A62B15" w:rsidRPr="00A62B15">
        <w:rPr>
          <w:rFonts w:ascii="Marianne" w:hAnsi="Marianne"/>
          <w:b/>
          <w:sz w:val="20"/>
          <w:szCs w:val="20"/>
        </w:rPr>
        <w:t xml:space="preserve"> si le SIRET a évolué.</w:t>
      </w:r>
    </w:p>
    <w:p w14:paraId="0AE1D17A" w14:textId="77777777" w:rsidR="00937B46" w:rsidRDefault="00937B46" w:rsidP="0058092E">
      <w:pPr>
        <w:rPr>
          <w:rFonts w:ascii="Marianne" w:hAnsi="Marianne"/>
          <w:sz w:val="20"/>
          <w:szCs w:val="20"/>
        </w:rPr>
      </w:pPr>
    </w:p>
    <w:p w14:paraId="12DF321D" w14:textId="01BE6E68" w:rsidR="00D64851" w:rsidRPr="00937B46" w:rsidRDefault="00937B46" w:rsidP="00937B46">
      <w:pPr>
        <w:pStyle w:val="Paragraphedeliste"/>
        <w:numPr>
          <w:ilvl w:val="0"/>
          <w:numId w:val="30"/>
        </w:numPr>
        <w:rPr>
          <w:rFonts w:ascii="Marianne" w:hAnsi="Marianne"/>
          <w:sz w:val="20"/>
          <w:szCs w:val="20"/>
        </w:rPr>
      </w:pPr>
      <w:r w:rsidRPr="00937B46">
        <w:rPr>
          <w:rFonts w:ascii="Marianne" w:hAnsi="Marianne"/>
          <w:sz w:val="20"/>
          <w:szCs w:val="20"/>
        </w:rPr>
        <w:t xml:space="preserve">Indiquer aussi si </w:t>
      </w:r>
      <w:r w:rsidR="00D64851" w:rsidRPr="00937B46">
        <w:rPr>
          <w:rFonts w:ascii="Marianne" w:hAnsi="Marianne"/>
          <w:sz w:val="20"/>
          <w:szCs w:val="20"/>
        </w:rPr>
        <w:t>une procédure collective est en cours (redressement, sauvegarde, liquidation judiciaire, liquidation amiable) Si non, sélectionner</w:t>
      </w:r>
      <w:r w:rsidR="00D64851" w:rsidRPr="00937B46">
        <w:rPr>
          <w:rFonts w:ascii="Calibri" w:hAnsi="Calibri" w:cs="Calibri"/>
          <w:sz w:val="20"/>
          <w:szCs w:val="20"/>
        </w:rPr>
        <w:t> </w:t>
      </w:r>
      <w:r w:rsidR="00D64851" w:rsidRPr="00937B46">
        <w:rPr>
          <w:rFonts w:ascii="Marianne" w:hAnsi="Marianne" w:cs="Marianne"/>
          <w:sz w:val="20"/>
          <w:szCs w:val="20"/>
        </w:rPr>
        <w:t>»</w:t>
      </w:r>
      <w:r w:rsidR="00D64851" w:rsidRPr="00937B46">
        <w:rPr>
          <w:rFonts w:ascii="Marianne" w:hAnsi="Marianne"/>
          <w:sz w:val="20"/>
          <w:szCs w:val="20"/>
        </w:rPr>
        <w:t>aucune</w:t>
      </w:r>
      <w:r w:rsidR="00D64851" w:rsidRPr="00937B46">
        <w:rPr>
          <w:rFonts w:ascii="Calibri" w:hAnsi="Calibri" w:cs="Calibri"/>
          <w:sz w:val="20"/>
          <w:szCs w:val="20"/>
        </w:rPr>
        <w:t> </w:t>
      </w:r>
      <w:r w:rsidR="00D64851" w:rsidRPr="00937B46">
        <w:rPr>
          <w:rFonts w:ascii="Marianne" w:hAnsi="Marianne" w:cs="Marianne"/>
          <w:sz w:val="20"/>
          <w:szCs w:val="20"/>
        </w:rPr>
        <w:t>»</w:t>
      </w:r>
      <w:r w:rsidR="00D64851" w:rsidRPr="00937B46">
        <w:rPr>
          <w:rFonts w:ascii="Marianne" w:hAnsi="Marianne"/>
          <w:sz w:val="20"/>
          <w:szCs w:val="20"/>
        </w:rPr>
        <w:t>.</w:t>
      </w:r>
    </w:p>
    <w:p w14:paraId="1792369D" w14:textId="77777777" w:rsidR="00D64851" w:rsidRPr="00041297" w:rsidRDefault="00D64851" w:rsidP="0058092E">
      <w:pPr>
        <w:rPr>
          <w:rFonts w:ascii="Marianne" w:hAnsi="Marianne"/>
          <w:sz w:val="20"/>
          <w:szCs w:val="20"/>
        </w:rPr>
      </w:pPr>
    </w:p>
    <w:p w14:paraId="35D17504" w14:textId="582900A6" w:rsidR="00B11B95" w:rsidRPr="00041297" w:rsidRDefault="00EE6856" w:rsidP="00AF6743">
      <w:pPr>
        <w:rPr>
          <w:rFonts w:ascii="Marianne" w:hAnsi="Marianne"/>
          <w:b/>
          <w:sz w:val="20"/>
          <w:szCs w:val="20"/>
        </w:rPr>
      </w:pPr>
      <w:r w:rsidRPr="00041297">
        <w:rPr>
          <w:rFonts w:ascii="Marianne" w:hAnsi="Marianne"/>
          <w:noProof/>
        </w:rPr>
        <w:drawing>
          <wp:inline distT="0" distB="0" distL="0" distR="0" wp14:anchorId="142EE9A4" wp14:editId="66C5E263">
            <wp:extent cx="323850" cy="280670"/>
            <wp:effectExtent l="0" t="0" r="0" b="5080"/>
            <wp:docPr id="19" name="Image 19" descr="L'importance de l'attention, se focaliser sur l'essent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mportance de l'attention, se focaliser sur l'essentiel"/>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8945" cy="285086"/>
                    </a:xfrm>
                    <a:prstGeom prst="rect">
                      <a:avLst/>
                    </a:prstGeom>
                    <a:noFill/>
                    <a:ln>
                      <a:noFill/>
                    </a:ln>
                  </pic:spPr>
                </pic:pic>
              </a:graphicData>
            </a:graphic>
          </wp:inline>
        </w:drawing>
      </w:r>
      <w:r w:rsidRPr="00041297">
        <w:rPr>
          <w:rFonts w:ascii="Marianne" w:hAnsi="Marianne"/>
          <w:b/>
          <w:sz w:val="20"/>
          <w:szCs w:val="20"/>
        </w:rPr>
        <w:t xml:space="preserve"> </w:t>
      </w:r>
      <w:r w:rsidR="00B11B95" w:rsidRPr="00041297">
        <w:rPr>
          <w:rFonts w:ascii="Marianne" w:hAnsi="Marianne"/>
          <w:b/>
          <w:sz w:val="20"/>
          <w:szCs w:val="20"/>
        </w:rPr>
        <w:t>Tous les champs avec une étoile ro</w:t>
      </w:r>
      <w:r w:rsidR="00D06756">
        <w:rPr>
          <w:rFonts w:ascii="Marianne" w:hAnsi="Marianne"/>
          <w:b/>
          <w:sz w:val="20"/>
          <w:szCs w:val="20"/>
        </w:rPr>
        <w:t>ug</w:t>
      </w:r>
      <w:r w:rsidR="00B11B95" w:rsidRPr="00041297">
        <w:rPr>
          <w:rFonts w:ascii="Marianne" w:hAnsi="Marianne"/>
          <w:b/>
          <w:sz w:val="20"/>
          <w:szCs w:val="20"/>
        </w:rPr>
        <w:t xml:space="preserve">e sont obligatoires. Les autres champs doivent </w:t>
      </w:r>
      <w:r w:rsidR="004B21C7" w:rsidRPr="00041297">
        <w:rPr>
          <w:rFonts w:ascii="Marianne" w:hAnsi="Marianne"/>
          <w:b/>
          <w:sz w:val="20"/>
          <w:szCs w:val="20"/>
        </w:rPr>
        <w:t>être</w:t>
      </w:r>
      <w:r w:rsidR="00B11B95" w:rsidRPr="00041297">
        <w:rPr>
          <w:rFonts w:ascii="Marianne" w:hAnsi="Marianne"/>
          <w:b/>
          <w:sz w:val="20"/>
          <w:szCs w:val="20"/>
        </w:rPr>
        <w:t xml:space="preserve"> </w:t>
      </w:r>
      <w:r w:rsidR="00E60F64" w:rsidRPr="00041297">
        <w:rPr>
          <w:rFonts w:ascii="Marianne" w:hAnsi="Marianne"/>
          <w:b/>
          <w:sz w:val="20"/>
          <w:szCs w:val="20"/>
        </w:rPr>
        <w:t>remplis</w:t>
      </w:r>
      <w:r w:rsidR="00B11B95" w:rsidRPr="00041297">
        <w:rPr>
          <w:rFonts w:ascii="Marianne" w:hAnsi="Marianne"/>
          <w:b/>
          <w:sz w:val="20"/>
          <w:szCs w:val="20"/>
        </w:rPr>
        <w:t xml:space="preserve"> en fonction de votre profil.</w:t>
      </w:r>
    </w:p>
    <w:p w14:paraId="211A9308" w14:textId="77777777" w:rsidR="002547C9" w:rsidRPr="00041297" w:rsidRDefault="002547C9" w:rsidP="00AF6743">
      <w:pPr>
        <w:rPr>
          <w:rFonts w:ascii="Marianne" w:hAnsi="Marianne"/>
          <w:b/>
          <w:sz w:val="20"/>
          <w:szCs w:val="20"/>
        </w:rPr>
      </w:pPr>
    </w:p>
    <w:p w14:paraId="4289AD5F" w14:textId="256FD625" w:rsidR="002547C9" w:rsidRPr="00D06756" w:rsidRDefault="002547C9" w:rsidP="003B4400">
      <w:pPr>
        <w:pStyle w:val="Paragraphedeliste"/>
        <w:numPr>
          <w:ilvl w:val="0"/>
          <w:numId w:val="11"/>
        </w:numPr>
        <w:rPr>
          <w:rFonts w:ascii="Marianne" w:hAnsi="Marianne"/>
          <w:b/>
          <w:color w:val="00B050"/>
          <w:sz w:val="20"/>
          <w:szCs w:val="20"/>
        </w:rPr>
      </w:pPr>
      <w:r w:rsidRPr="00D06756">
        <w:rPr>
          <w:rFonts w:ascii="Marianne" w:hAnsi="Marianne"/>
          <w:b/>
          <w:color w:val="00B050"/>
          <w:sz w:val="20"/>
          <w:szCs w:val="20"/>
        </w:rPr>
        <w:t>Personne à contacter si différentes du déclarant</w:t>
      </w:r>
      <w:r w:rsidR="0003258B" w:rsidRPr="00D06756">
        <w:rPr>
          <w:rFonts w:ascii="Calibri" w:hAnsi="Calibri" w:cs="Calibri"/>
          <w:b/>
          <w:color w:val="00B050"/>
          <w:sz w:val="20"/>
          <w:szCs w:val="20"/>
        </w:rPr>
        <w:t> </w:t>
      </w:r>
      <w:r w:rsidR="0003258B" w:rsidRPr="00D06756">
        <w:rPr>
          <w:rFonts w:ascii="Marianne" w:hAnsi="Marianne"/>
          <w:b/>
          <w:color w:val="00B050"/>
          <w:sz w:val="20"/>
          <w:szCs w:val="20"/>
        </w:rPr>
        <w:t xml:space="preserve">: </w:t>
      </w:r>
    </w:p>
    <w:p w14:paraId="7C8BDBA4" w14:textId="77777777" w:rsidR="004363F1" w:rsidRDefault="004363F1" w:rsidP="002C3791">
      <w:pPr>
        <w:ind w:left="360"/>
        <w:rPr>
          <w:rFonts w:ascii="Marianne" w:hAnsi="Marianne"/>
          <w:sz w:val="20"/>
          <w:szCs w:val="20"/>
        </w:rPr>
      </w:pPr>
    </w:p>
    <w:p w14:paraId="47674CF1" w14:textId="01E6FFDA" w:rsidR="00EE6856" w:rsidRPr="00041297" w:rsidRDefault="00EE6856" w:rsidP="002C3791">
      <w:pPr>
        <w:ind w:left="360"/>
        <w:rPr>
          <w:rFonts w:ascii="Marianne" w:hAnsi="Marianne"/>
          <w:sz w:val="20"/>
          <w:szCs w:val="20"/>
        </w:rPr>
      </w:pPr>
      <w:r w:rsidRPr="00041297">
        <w:rPr>
          <w:rFonts w:ascii="Marianne" w:hAnsi="Marianne"/>
          <w:sz w:val="20"/>
          <w:szCs w:val="20"/>
        </w:rPr>
        <w:t>Si vous cochez la case, vous pouvez saisir les coordonnées d’une personne différente du déposant.</w:t>
      </w:r>
    </w:p>
    <w:p w14:paraId="0C9C719B" w14:textId="3CA52566" w:rsidR="00EE6856" w:rsidRPr="00041297" w:rsidRDefault="00D06756" w:rsidP="002C3791">
      <w:pPr>
        <w:ind w:left="360"/>
        <w:rPr>
          <w:rFonts w:ascii="Marianne" w:hAnsi="Marianne"/>
          <w:sz w:val="20"/>
          <w:szCs w:val="20"/>
        </w:rPr>
      </w:pPr>
      <w:r>
        <w:rPr>
          <w:noProof/>
        </w:rPr>
        <w:lastRenderedPageBreak/>
        <w:drawing>
          <wp:inline distT="0" distB="0" distL="0" distR="0" wp14:anchorId="26988F8D" wp14:editId="6D156440">
            <wp:extent cx="6479540" cy="1649095"/>
            <wp:effectExtent l="0" t="0" r="0" b="8255"/>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479540" cy="1649095"/>
                    </a:xfrm>
                    <a:prstGeom prst="rect">
                      <a:avLst/>
                    </a:prstGeom>
                  </pic:spPr>
                </pic:pic>
              </a:graphicData>
            </a:graphic>
          </wp:inline>
        </w:drawing>
      </w:r>
    </w:p>
    <w:p w14:paraId="08F2D8D8" w14:textId="77777777" w:rsidR="002547C9" w:rsidRPr="00041297" w:rsidRDefault="002547C9" w:rsidP="002547C9">
      <w:pPr>
        <w:jc w:val="center"/>
        <w:rPr>
          <w:rFonts w:ascii="Marianne" w:hAnsi="Marianne"/>
          <w:sz w:val="20"/>
          <w:szCs w:val="20"/>
        </w:rPr>
      </w:pPr>
    </w:p>
    <w:p w14:paraId="67757BC8" w14:textId="3687E8F1" w:rsidR="002547C9" w:rsidRPr="00041297" w:rsidRDefault="005E0D8D" w:rsidP="002547C9">
      <w:pPr>
        <w:rPr>
          <w:rFonts w:ascii="Marianne" w:hAnsi="Marianne"/>
          <w:sz w:val="20"/>
          <w:szCs w:val="20"/>
        </w:rPr>
      </w:pPr>
      <w:r w:rsidRPr="00041297">
        <w:rPr>
          <w:rFonts w:ascii="Marianne" w:hAnsi="Marianne"/>
          <w:noProof/>
        </w:rPr>
        <w:drawing>
          <wp:inline distT="0" distB="0" distL="0" distR="0" wp14:anchorId="59C4540C" wp14:editId="5BD9330A">
            <wp:extent cx="323850" cy="280670"/>
            <wp:effectExtent l="0" t="0" r="0" b="5080"/>
            <wp:docPr id="40" name="Image 40" descr="L'importance de l'attention, se focaliser sur l'essent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mportance de l'attention, se focaliser sur l'essentiel"/>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8945" cy="285086"/>
                    </a:xfrm>
                    <a:prstGeom prst="rect">
                      <a:avLst/>
                    </a:prstGeom>
                    <a:noFill/>
                    <a:ln>
                      <a:noFill/>
                    </a:ln>
                  </pic:spPr>
                </pic:pic>
              </a:graphicData>
            </a:graphic>
          </wp:inline>
        </w:drawing>
      </w:r>
      <w:r w:rsidRPr="00041297">
        <w:rPr>
          <w:rFonts w:ascii="Marianne" w:hAnsi="Marianne"/>
          <w:sz w:val="20"/>
          <w:szCs w:val="20"/>
        </w:rPr>
        <w:t xml:space="preserve"> </w:t>
      </w:r>
      <w:r w:rsidR="002547C9" w:rsidRPr="00041297">
        <w:rPr>
          <w:rFonts w:ascii="Marianne" w:hAnsi="Marianne"/>
          <w:sz w:val="20"/>
          <w:szCs w:val="20"/>
        </w:rPr>
        <w:t>L’adresse électronique est celle sur laquelle les différentes notifications seront envoyées (notification de dépôt par exemple). Il est important qu’elle soit accessible par la personne qui gère le dossier.</w:t>
      </w:r>
    </w:p>
    <w:p w14:paraId="2266DE2E" w14:textId="29E74EA8" w:rsidR="00B11B95" w:rsidRPr="00041297" w:rsidRDefault="00B11B95" w:rsidP="00AF6743">
      <w:pPr>
        <w:rPr>
          <w:rFonts w:ascii="Marianne" w:hAnsi="Marianne"/>
          <w:b/>
          <w:sz w:val="20"/>
          <w:szCs w:val="20"/>
        </w:rPr>
      </w:pPr>
    </w:p>
    <w:p w14:paraId="57984F0B" w14:textId="77777777" w:rsidR="005E0D8D" w:rsidRDefault="005E0D8D" w:rsidP="00AF6743">
      <w:pPr>
        <w:rPr>
          <w:rFonts w:ascii="Marianne" w:hAnsi="Marianne"/>
          <w:b/>
          <w:sz w:val="20"/>
          <w:szCs w:val="20"/>
        </w:rPr>
      </w:pPr>
    </w:p>
    <w:p w14:paraId="341BFFDE" w14:textId="210ACE48" w:rsidR="002547C9" w:rsidRPr="000C40CA" w:rsidRDefault="004363F1" w:rsidP="003B4400">
      <w:pPr>
        <w:pStyle w:val="Paragraphedeliste"/>
        <w:numPr>
          <w:ilvl w:val="0"/>
          <w:numId w:val="11"/>
        </w:numPr>
        <w:rPr>
          <w:rFonts w:ascii="Marianne" w:hAnsi="Marianne"/>
          <w:b/>
          <w:color w:val="00B050"/>
          <w:sz w:val="20"/>
          <w:szCs w:val="20"/>
        </w:rPr>
      </w:pPr>
      <w:r w:rsidRPr="000C40CA">
        <w:rPr>
          <w:rFonts w:ascii="Marianne" w:hAnsi="Marianne"/>
          <w:b/>
          <w:color w:val="00B050"/>
          <w:sz w:val="20"/>
          <w:szCs w:val="20"/>
        </w:rPr>
        <w:t>Déclaration des aides et plafond du régime COVID 19</w:t>
      </w:r>
    </w:p>
    <w:p w14:paraId="1EAE31CA" w14:textId="77777777" w:rsidR="00A92DB0" w:rsidRDefault="00A92DB0" w:rsidP="00A92DB0">
      <w:pPr>
        <w:rPr>
          <w:rFonts w:ascii="Marianne" w:hAnsi="Marianne"/>
          <w:b/>
          <w:color w:val="C00000"/>
          <w:sz w:val="20"/>
          <w:szCs w:val="20"/>
        </w:rPr>
      </w:pPr>
    </w:p>
    <w:p w14:paraId="6E7B481C" w14:textId="0DA2A0C5" w:rsidR="00A92DB0" w:rsidRPr="00A92DB0" w:rsidRDefault="00937B46" w:rsidP="00A92DB0">
      <w:pPr>
        <w:rPr>
          <w:rFonts w:ascii="Marianne" w:hAnsi="Marianne"/>
          <w:b/>
          <w:color w:val="C00000"/>
          <w:sz w:val="20"/>
          <w:szCs w:val="20"/>
        </w:rPr>
      </w:pPr>
      <w:r>
        <w:rPr>
          <w:noProof/>
        </w:rPr>
        <w:drawing>
          <wp:inline distT="0" distB="0" distL="0" distR="0" wp14:anchorId="32FE65A2" wp14:editId="203BC3AC">
            <wp:extent cx="6479540" cy="375539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479540" cy="3755390"/>
                    </a:xfrm>
                    <a:prstGeom prst="rect">
                      <a:avLst/>
                    </a:prstGeom>
                  </pic:spPr>
                </pic:pic>
              </a:graphicData>
            </a:graphic>
          </wp:inline>
        </w:drawing>
      </w:r>
    </w:p>
    <w:p w14:paraId="3C5AE5C0" w14:textId="77777777" w:rsidR="00ED7B89" w:rsidRPr="004363F1" w:rsidRDefault="00ED7B89" w:rsidP="00ED7B89">
      <w:pPr>
        <w:rPr>
          <w:rFonts w:ascii="Marianne" w:hAnsi="Marianne"/>
          <w:b/>
          <w:sz w:val="20"/>
          <w:szCs w:val="20"/>
        </w:rPr>
      </w:pPr>
      <w:r w:rsidRPr="004363F1">
        <w:rPr>
          <w:rFonts w:ascii="Marianne" w:hAnsi="Marianne"/>
          <w:b/>
          <w:sz w:val="20"/>
          <w:szCs w:val="20"/>
        </w:rPr>
        <w:t>Déclaration des aides</w:t>
      </w:r>
      <w:r>
        <w:rPr>
          <w:rFonts w:ascii="Marianne" w:hAnsi="Marianne"/>
          <w:b/>
          <w:sz w:val="20"/>
          <w:szCs w:val="20"/>
        </w:rPr>
        <w:t xml:space="preserve"> du régime COVID 19</w:t>
      </w:r>
    </w:p>
    <w:p w14:paraId="062CD9E2" w14:textId="77777777" w:rsidR="00ED7B89" w:rsidRDefault="00ED7B89" w:rsidP="00ED7B89">
      <w:pPr>
        <w:shd w:val="clear" w:color="auto" w:fill="FFFFFF"/>
        <w:jc w:val="both"/>
        <w:rPr>
          <w:rFonts w:ascii="Marianne" w:hAnsi="Marianne"/>
          <w:sz w:val="20"/>
          <w:szCs w:val="20"/>
        </w:rPr>
      </w:pPr>
      <w:r w:rsidRPr="00041297">
        <w:rPr>
          <w:rFonts w:ascii="Marianne" w:hAnsi="Marianne"/>
          <w:sz w:val="20"/>
          <w:szCs w:val="20"/>
        </w:rPr>
        <w:t xml:space="preserve">Vous devez indiquer </w:t>
      </w:r>
      <w:r w:rsidRPr="004363F1">
        <w:rPr>
          <w:rFonts w:ascii="Marianne" w:hAnsi="Marianne"/>
          <w:sz w:val="20"/>
          <w:szCs w:val="20"/>
        </w:rPr>
        <w:t xml:space="preserve">les montants d’aide demandés ou perçus </w:t>
      </w:r>
      <w:r>
        <w:rPr>
          <w:rFonts w:ascii="Marianne" w:hAnsi="Marianne"/>
          <w:sz w:val="20"/>
          <w:szCs w:val="20"/>
        </w:rPr>
        <w:t xml:space="preserve">dans le cadre du </w:t>
      </w:r>
      <w:r w:rsidRPr="004363F1">
        <w:rPr>
          <w:rFonts w:ascii="Marianne" w:hAnsi="Marianne"/>
          <w:sz w:val="20"/>
          <w:szCs w:val="20"/>
        </w:rPr>
        <w:t>Régime d’aide d’Etat SA.56985 (2020/N) modifié</w:t>
      </w:r>
      <w:r>
        <w:rPr>
          <w:rFonts w:ascii="Marianne" w:hAnsi="Marianne"/>
          <w:sz w:val="20"/>
          <w:szCs w:val="20"/>
        </w:rPr>
        <w:t xml:space="preserve">, (Régime cadre temporaire pour le soutien aux entreprises) et le dispositif concerné </w:t>
      </w:r>
    </w:p>
    <w:p w14:paraId="01AF727F" w14:textId="460BD47E" w:rsidR="00ED7B89" w:rsidRDefault="00ED7B89" w:rsidP="00ED7B89">
      <w:pPr>
        <w:shd w:val="clear" w:color="auto" w:fill="FFFFFF"/>
        <w:jc w:val="both"/>
        <w:rPr>
          <w:rFonts w:ascii="Marianne" w:hAnsi="Marianne"/>
          <w:sz w:val="20"/>
          <w:szCs w:val="20"/>
        </w:rPr>
      </w:pPr>
      <w:r w:rsidRPr="007D691C">
        <w:rPr>
          <w:rFonts w:ascii="Marianne" w:hAnsi="Marianne"/>
          <w:sz w:val="20"/>
          <w:szCs w:val="20"/>
        </w:rPr>
        <w:t xml:space="preserve">Les aides octroyées dans le cadre de cette section peuvent prendre la forme de </w:t>
      </w:r>
      <w:r w:rsidR="00937B46" w:rsidRPr="00BF6332">
        <w:rPr>
          <w:rFonts w:ascii="Marianne" w:hAnsi="Marianne"/>
          <w:sz w:val="20"/>
          <w:szCs w:val="20"/>
        </w:rPr>
        <w:t>subventions directes, avantages fiscaux, avantages en matière de paiements, avances remboursables, garanties, prêts, prêt à taux zéro</w:t>
      </w:r>
      <w:r w:rsidR="00BF6332" w:rsidRPr="00BF6332">
        <w:rPr>
          <w:rFonts w:ascii="Marianne" w:hAnsi="Marianne"/>
          <w:sz w:val="20"/>
          <w:szCs w:val="20"/>
        </w:rPr>
        <w:t>)</w:t>
      </w:r>
    </w:p>
    <w:p w14:paraId="42C818E0" w14:textId="77777777" w:rsidR="00ED7B89" w:rsidRPr="004363F1" w:rsidRDefault="00ED7B89" w:rsidP="00ED7B89">
      <w:pPr>
        <w:shd w:val="clear" w:color="auto" w:fill="FFFFFF"/>
        <w:jc w:val="both"/>
        <w:rPr>
          <w:rFonts w:ascii="Marianne" w:hAnsi="Marianne"/>
          <w:sz w:val="20"/>
          <w:szCs w:val="20"/>
        </w:rPr>
      </w:pPr>
      <w:r w:rsidRPr="00C34B31">
        <w:rPr>
          <w:rFonts w:ascii="Marianne" w:hAnsi="Marianne"/>
          <w:sz w:val="20"/>
          <w:szCs w:val="20"/>
        </w:rPr>
        <w:t xml:space="preserve">Si vous n’avez </w:t>
      </w:r>
      <w:r>
        <w:rPr>
          <w:rFonts w:ascii="Marianne" w:hAnsi="Marianne"/>
          <w:sz w:val="20"/>
          <w:szCs w:val="20"/>
        </w:rPr>
        <w:t>pas perçu</w:t>
      </w:r>
      <w:r w:rsidRPr="00C34B31">
        <w:rPr>
          <w:rFonts w:ascii="Marianne" w:hAnsi="Marianne"/>
          <w:sz w:val="20"/>
          <w:szCs w:val="20"/>
        </w:rPr>
        <w:t xml:space="preserve">/demandé d’aide </w:t>
      </w:r>
      <w:r>
        <w:rPr>
          <w:rFonts w:ascii="Marianne" w:hAnsi="Marianne"/>
          <w:sz w:val="20"/>
          <w:szCs w:val="20"/>
        </w:rPr>
        <w:t>du régime COVID 19</w:t>
      </w:r>
      <w:r w:rsidRPr="00C34B31">
        <w:rPr>
          <w:rFonts w:ascii="Marianne" w:hAnsi="Marianne"/>
          <w:sz w:val="20"/>
          <w:szCs w:val="20"/>
        </w:rPr>
        <w:t xml:space="preserve">, </w:t>
      </w:r>
      <w:r>
        <w:rPr>
          <w:rFonts w:ascii="Marianne" w:hAnsi="Marianne"/>
          <w:sz w:val="20"/>
          <w:szCs w:val="20"/>
        </w:rPr>
        <w:t>saisir 0 en montant.</w:t>
      </w:r>
    </w:p>
    <w:p w14:paraId="4EE3B6FF" w14:textId="77777777" w:rsidR="00BF6332" w:rsidRDefault="00BF6332" w:rsidP="004363F1">
      <w:pPr>
        <w:rPr>
          <w:rFonts w:ascii="Marianne" w:hAnsi="Marianne"/>
          <w:b/>
          <w:sz w:val="20"/>
          <w:szCs w:val="20"/>
        </w:rPr>
      </w:pPr>
    </w:p>
    <w:p w14:paraId="3CC31AA6" w14:textId="312600BE" w:rsidR="004363F1" w:rsidRDefault="004363F1" w:rsidP="004363F1">
      <w:pPr>
        <w:rPr>
          <w:rFonts w:ascii="Marianne" w:hAnsi="Marianne"/>
          <w:b/>
          <w:sz w:val="20"/>
          <w:szCs w:val="20"/>
        </w:rPr>
      </w:pPr>
      <w:r w:rsidRPr="004363F1">
        <w:rPr>
          <w:rFonts w:ascii="Marianne" w:hAnsi="Marianne"/>
          <w:b/>
          <w:sz w:val="20"/>
          <w:szCs w:val="20"/>
        </w:rPr>
        <w:t>Plafond du régime COVID 19</w:t>
      </w:r>
    </w:p>
    <w:p w14:paraId="7CAF8116" w14:textId="10F02A95" w:rsidR="00C34B31" w:rsidRPr="00A92DB0" w:rsidRDefault="004363F1" w:rsidP="00BF6332">
      <w:pPr>
        <w:shd w:val="clear" w:color="auto" w:fill="FFFFFF"/>
        <w:jc w:val="both"/>
        <w:rPr>
          <w:rFonts w:ascii="Marianne" w:hAnsi="Marianne"/>
          <w:sz w:val="20"/>
          <w:szCs w:val="20"/>
        </w:rPr>
      </w:pPr>
      <w:r w:rsidRPr="00C34B31">
        <w:rPr>
          <w:rFonts w:ascii="Marianne" w:hAnsi="Marianne"/>
          <w:sz w:val="20"/>
          <w:szCs w:val="20"/>
        </w:rPr>
        <w:t>Au titre du régime d’aide visé, le montant d’aide maximum individuel est de</w:t>
      </w:r>
      <w:r w:rsidR="00C34B31" w:rsidRPr="00AA5DF4">
        <w:rPr>
          <w:rFonts w:ascii="Calibri" w:hAnsi="Calibri" w:cs="Calibri"/>
          <w:sz w:val="20"/>
          <w:szCs w:val="20"/>
        </w:rPr>
        <w:t> </w:t>
      </w:r>
      <w:r w:rsidRPr="00A92DB0">
        <w:rPr>
          <w:rFonts w:ascii="Marianne" w:hAnsi="Marianne"/>
          <w:sz w:val="20"/>
          <w:szCs w:val="20"/>
        </w:rPr>
        <w:t xml:space="preserve">100 000 € pour les entreprises du secteur de la production primaire de produits agricoles </w:t>
      </w:r>
    </w:p>
    <w:p w14:paraId="43E331DA" w14:textId="2A3B2971" w:rsidR="004363F1" w:rsidRDefault="004363F1" w:rsidP="00AA5DF4">
      <w:pPr>
        <w:shd w:val="clear" w:color="auto" w:fill="FFFFFF"/>
        <w:jc w:val="both"/>
        <w:rPr>
          <w:rFonts w:ascii="Marianne" w:hAnsi="Marianne"/>
          <w:sz w:val="20"/>
          <w:szCs w:val="20"/>
        </w:rPr>
      </w:pPr>
      <w:r w:rsidRPr="00C34B31">
        <w:rPr>
          <w:rFonts w:ascii="Marianne" w:hAnsi="Marianne"/>
          <w:sz w:val="20"/>
          <w:szCs w:val="20"/>
        </w:rPr>
        <w:t>Ce plafond correspond aux montants d’aide attribués (ils sont exprimés en brut, c’est-à-dire avant impôts ou autres prélèvements).</w:t>
      </w:r>
    </w:p>
    <w:p w14:paraId="767706D7" w14:textId="77777777" w:rsidR="00A92DB0" w:rsidRDefault="00A92DB0" w:rsidP="00AA5DF4">
      <w:pPr>
        <w:shd w:val="clear" w:color="auto" w:fill="FFFFFF"/>
        <w:jc w:val="both"/>
        <w:rPr>
          <w:rFonts w:ascii="Marianne" w:hAnsi="Marianne"/>
          <w:sz w:val="20"/>
          <w:szCs w:val="20"/>
        </w:rPr>
      </w:pPr>
    </w:p>
    <w:p w14:paraId="287272F4" w14:textId="77777777" w:rsidR="00A92DB0" w:rsidRDefault="00A92DB0" w:rsidP="00A92DB0">
      <w:pPr>
        <w:jc w:val="both"/>
        <w:rPr>
          <w:rFonts w:ascii="Marianne" w:hAnsi="Marianne"/>
          <w:b/>
          <w:sz w:val="20"/>
          <w:szCs w:val="20"/>
        </w:rPr>
      </w:pPr>
    </w:p>
    <w:p w14:paraId="4F4E5D3E" w14:textId="77777777" w:rsidR="00A92DB0" w:rsidRDefault="00A92DB0" w:rsidP="00AA5DF4">
      <w:pPr>
        <w:shd w:val="clear" w:color="auto" w:fill="FFFFFF"/>
        <w:jc w:val="both"/>
        <w:rPr>
          <w:rFonts w:ascii="Marianne" w:hAnsi="Marianne"/>
          <w:sz w:val="20"/>
          <w:szCs w:val="20"/>
        </w:rPr>
      </w:pPr>
    </w:p>
    <w:p w14:paraId="10CD9A62" w14:textId="77777777" w:rsidR="00A92DB0" w:rsidRDefault="00A92DB0" w:rsidP="00AA5DF4">
      <w:pPr>
        <w:shd w:val="clear" w:color="auto" w:fill="FFFFFF"/>
        <w:jc w:val="both"/>
        <w:rPr>
          <w:rFonts w:ascii="Marianne" w:hAnsi="Marianne"/>
          <w:sz w:val="20"/>
          <w:szCs w:val="20"/>
        </w:rPr>
      </w:pPr>
    </w:p>
    <w:p w14:paraId="381DBED4" w14:textId="77777777" w:rsidR="00AA5DF4" w:rsidRDefault="00C34B31" w:rsidP="00AA5DF4">
      <w:pPr>
        <w:tabs>
          <w:tab w:val="left" w:pos="1065"/>
        </w:tabs>
        <w:suppressAutoHyphens/>
        <w:jc w:val="both"/>
        <w:rPr>
          <w:rFonts w:ascii="Marianne" w:hAnsi="Marianne"/>
          <w:b/>
          <w:sz w:val="20"/>
          <w:szCs w:val="20"/>
        </w:rPr>
      </w:pPr>
      <w:r w:rsidRPr="00C34B31">
        <w:rPr>
          <w:rFonts w:ascii="Marianne" w:hAnsi="Marianne"/>
          <w:b/>
          <w:sz w:val="20"/>
          <w:szCs w:val="20"/>
        </w:rPr>
        <w:t>Entreprise unique</w:t>
      </w:r>
      <w:r w:rsidRPr="00C34B31">
        <w:rPr>
          <w:rFonts w:ascii="Calibri" w:hAnsi="Calibri" w:cs="Calibri"/>
          <w:b/>
          <w:sz w:val="20"/>
          <w:szCs w:val="20"/>
        </w:rPr>
        <w:t> </w:t>
      </w:r>
      <w:r w:rsidRPr="00C34B31">
        <w:rPr>
          <w:rFonts w:ascii="Marianne" w:hAnsi="Marianne"/>
          <w:b/>
          <w:sz w:val="20"/>
          <w:szCs w:val="20"/>
        </w:rPr>
        <w:t xml:space="preserve">:  </w:t>
      </w:r>
    </w:p>
    <w:p w14:paraId="2D18538B" w14:textId="2E27F3DC" w:rsidR="00C34B31" w:rsidRPr="00A92DB0" w:rsidRDefault="00FB23A0" w:rsidP="00FB23A0">
      <w:pPr>
        <w:tabs>
          <w:tab w:val="left" w:pos="1065"/>
        </w:tabs>
        <w:suppressAutoHyphens/>
        <w:rPr>
          <w:rFonts w:ascii="Marianne" w:hAnsi="Marianne"/>
          <w:sz w:val="20"/>
          <w:szCs w:val="20"/>
        </w:rPr>
      </w:pPr>
      <w:r>
        <w:rPr>
          <w:rFonts w:ascii="Marianne" w:hAnsi="Marianne"/>
          <w:sz w:val="20"/>
          <w:szCs w:val="20"/>
        </w:rPr>
        <w:t xml:space="preserve">Si vous entretenez des liens capitalistiques avec d’autres entreprises </w:t>
      </w:r>
      <w:r w:rsidRPr="00FB23A0">
        <w:rPr>
          <w:rFonts w:ascii="Marianne" w:hAnsi="Marianne"/>
          <w:sz w:val="20"/>
          <w:szCs w:val="20"/>
        </w:rPr>
        <w:t>y compris en tant que personne physique</w:t>
      </w:r>
      <w:r>
        <w:rPr>
          <w:rFonts w:ascii="Marianne" w:hAnsi="Marianne"/>
          <w:sz w:val="20"/>
          <w:szCs w:val="20"/>
        </w:rPr>
        <w:t xml:space="preserve">, vous devez déclarer </w:t>
      </w:r>
      <w:r w:rsidR="00AA5DF4">
        <w:rPr>
          <w:rFonts w:ascii="Marianne" w:hAnsi="Marianne"/>
          <w:sz w:val="20"/>
          <w:szCs w:val="20"/>
        </w:rPr>
        <w:t xml:space="preserve">les SIRET des entreprises </w:t>
      </w:r>
      <w:r w:rsidRPr="00FB23A0">
        <w:rPr>
          <w:rFonts w:ascii="Marianne" w:hAnsi="Marianne"/>
          <w:sz w:val="20"/>
          <w:szCs w:val="20"/>
        </w:rPr>
        <w:t xml:space="preserve">des entreprises entretenant un lien au titre de l’entreprise unique </w:t>
      </w:r>
      <w:r w:rsidRPr="00A92DB0">
        <w:rPr>
          <w:rFonts w:ascii="Marianne" w:hAnsi="Marianne"/>
          <w:sz w:val="20"/>
          <w:szCs w:val="20"/>
        </w:rPr>
        <w:t>qui déposent une demande d’aide dans le cadre de ce dispositif</w:t>
      </w:r>
      <w:r w:rsidR="00CF333C">
        <w:rPr>
          <w:rFonts w:ascii="Calibri" w:hAnsi="Calibri" w:cs="Calibri"/>
          <w:sz w:val="20"/>
          <w:szCs w:val="20"/>
        </w:rPr>
        <w:t> </w:t>
      </w:r>
      <w:r w:rsidR="00CF333C">
        <w:rPr>
          <w:rFonts w:ascii="Marianne" w:hAnsi="Marianne"/>
          <w:sz w:val="20"/>
          <w:szCs w:val="20"/>
        </w:rPr>
        <w:t xml:space="preserve">: Cliquer sur </w:t>
      </w:r>
      <w:r w:rsidR="00CF333C">
        <w:rPr>
          <w:noProof/>
        </w:rPr>
        <w:drawing>
          <wp:inline distT="0" distB="0" distL="0" distR="0" wp14:anchorId="4DC30295" wp14:editId="4D46E8CB">
            <wp:extent cx="1381125" cy="400050"/>
            <wp:effectExtent l="0" t="0" r="9525"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381125" cy="400050"/>
                    </a:xfrm>
                    <a:prstGeom prst="rect">
                      <a:avLst/>
                    </a:prstGeom>
                  </pic:spPr>
                </pic:pic>
              </a:graphicData>
            </a:graphic>
          </wp:inline>
        </w:drawing>
      </w:r>
    </w:p>
    <w:p w14:paraId="0BE0A33E" w14:textId="61FFE6E6" w:rsidR="004363F1" w:rsidRDefault="00CF333C" w:rsidP="004D28C0">
      <w:pPr>
        <w:jc w:val="both"/>
        <w:rPr>
          <w:rFonts w:ascii="Marianne" w:hAnsi="Marianne"/>
          <w:b/>
          <w:sz w:val="20"/>
          <w:szCs w:val="20"/>
        </w:rPr>
      </w:pPr>
      <w:r>
        <w:rPr>
          <w:noProof/>
        </w:rPr>
        <w:drawing>
          <wp:inline distT="0" distB="0" distL="0" distR="0" wp14:anchorId="3149F01B" wp14:editId="73C0EE70">
            <wp:extent cx="6479540" cy="1802130"/>
            <wp:effectExtent l="0" t="0" r="0" b="762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479540" cy="1802130"/>
                    </a:xfrm>
                    <a:prstGeom prst="rect">
                      <a:avLst/>
                    </a:prstGeom>
                  </pic:spPr>
                </pic:pic>
              </a:graphicData>
            </a:graphic>
          </wp:inline>
        </w:drawing>
      </w:r>
    </w:p>
    <w:p w14:paraId="40E32C02" w14:textId="77777777" w:rsidR="00CF333C" w:rsidRDefault="00CF333C" w:rsidP="004D28C0">
      <w:pPr>
        <w:jc w:val="both"/>
        <w:rPr>
          <w:rFonts w:ascii="Marianne" w:hAnsi="Marianne"/>
          <w:b/>
          <w:sz w:val="20"/>
          <w:szCs w:val="20"/>
        </w:rPr>
      </w:pPr>
    </w:p>
    <w:p w14:paraId="78C01589" w14:textId="336B236B" w:rsidR="00AA5DF4" w:rsidRPr="00192C12" w:rsidRDefault="00AA5DF4" w:rsidP="003B4400">
      <w:pPr>
        <w:pStyle w:val="Paragraphedeliste"/>
        <w:numPr>
          <w:ilvl w:val="0"/>
          <w:numId w:val="11"/>
        </w:numPr>
        <w:rPr>
          <w:rFonts w:ascii="Marianne" w:hAnsi="Marianne"/>
          <w:b/>
          <w:color w:val="00B050"/>
          <w:sz w:val="20"/>
          <w:szCs w:val="20"/>
        </w:rPr>
      </w:pPr>
      <w:r w:rsidRPr="00192C12">
        <w:rPr>
          <w:rFonts w:ascii="Marianne" w:hAnsi="Marianne"/>
          <w:b/>
          <w:color w:val="00B050"/>
          <w:sz w:val="20"/>
          <w:szCs w:val="20"/>
        </w:rPr>
        <w:t xml:space="preserve">Déclaration des </w:t>
      </w:r>
      <w:r w:rsidR="00192C12">
        <w:rPr>
          <w:rFonts w:ascii="Marianne" w:hAnsi="Marianne"/>
          <w:b/>
          <w:color w:val="00B050"/>
          <w:sz w:val="20"/>
          <w:szCs w:val="20"/>
        </w:rPr>
        <w:t>quantités détruites</w:t>
      </w:r>
    </w:p>
    <w:p w14:paraId="33127210" w14:textId="77777777" w:rsidR="00AA5DF4" w:rsidRPr="00A27C60" w:rsidRDefault="00AA5DF4" w:rsidP="00AA5DF4">
      <w:pPr>
        <w:rPr>
          <w:rFonts w:ascii="Marianne" w:hAnsi="Marianne"/>
          <w:b/>
          <w:sz w:val="20"/>
          <w:szCs w:val="20"/>
        </w:rPr>
      </w:pPr>
    </w:p>
    <w:p w14:paraId="0179E3DB" w14:textId="7C0332AD" w:rsidR="00286AA0" w:rsidRDefault="00286AA0" w:rsidP="00AF6743">
      <w:pPr>
        <w:rPr>
          <w:rFonts w:ascii="Marianne" w:hAnsi="Marianne"/>
          <w:sz w:val="20"/>
          <w:szCs w:val="20"/>
        </w:rPr>
      </w:pPr>
      <w:r w:rsidRPr="00041297">
        <w:rPr>
          <w:rFonts w:ascii="Marianne" w:hAnsi="Marianne"/>
          <w:sz w:val="20"/>
          <w:szCs w:val="20"/>
        </w:rPr>
        <w:t xml:space="preserve">Vous devez indiquer </w:t>
      </w:r>
      <w:r>
        <w:rPr>
          <w:rFonts w:ascii="Marianne" w:hAnsi="Marianne"/>
          <w:sz w:val="20"/>
          <w:szCs w:val="20"/>
        </w:rPr>
        <w:t>les informations présentes sur la</w:t>
      </w:r>
      <w:r w:rsidR="00194E4C">
        <w:rPr>
          <w:rFonts w:ascii="Marianne" w:hAnsi="Marianne"/>
          <w:sz w:val="20"/>
          <w:szCs w:val="20"/>
        </w:rPr>
        <w:t xml:space="preserve"> ou les </w:t>
      </w:r>
      <w:r>
        <w:rPr>
          <w:rFonts w:ascii="Marianne" w:hAnsi="Marianne"/>
          <w:sz w:val="20"/>
          <w:szCs w:val="20"/>
        </w:rPr>
        <w:t>facture</w:t>
      </w:r>
      <w:r w:rsidR="00194E4C">
        <w:rPr>
          <w:rFonts w:ascii="Marianne" w:hAnsi="Marianne"/>
          <w:sz w:val="20"/>
          <w:szCs w:val="20"/>
        </w:rPr>
        <w:t>(s)</w:t>
      </w:r>
      <w:r w:rsidR="00192C12">
        <w:rPr>
          <w:rFonts w:ascii="Marianne" w:hAnsi="Marianne"/>
          <w:sz w:val="20"/>
          <w:szCs w:val="20"/>
        </w:rPr>
        <w:t xml:space="preserve"> </w:t>
      </w:r>
    </w:p>
    <w:p w14:paraId="77129A42" w14:textId="77777777" w:rsidR="00194E4C" w:rsidRDefault="00194E4C" w:rsidP="00AF6743">
      <w:pPr>
        <w:rPr>
          <w:rFonts w:ascii="Marianne" w:hAnsi="Marianne"/>
          <w:sz w:val="20"/>
          <w:szCs w:val="20"/>
        </w:rPr>
      </w:pPr>
      <w:r>
        <w:rPr>
          <w:rFonts w:ascii="Marianne" w:hAnsi="Marianne"/>
          <w:sz w:val="20"/>
          <w:szCs w:val="20"/>
        </w:rPr>
        <w:t>Pour ajouter des lignes, cliquer sur</w:t>
      </w:r>
      <w:r>
        <w:rPr>
          <w:rFonts w:ascii="Calibri" w:hAnsi="Calibri" w:cs="Calibri"/>
          <w:sz w:val="20"/>
          <w:szCs w:val="20"/>
        </w:rPr>
        <w:t> </w:t>
      </w:r>
      <w:r>
        <w:rPr>
          <w:rFonts w:ascii="Marianne" w:hAnsi="Marianne"/>
          <w:sz w:val="20"/>
          <w:szCs w:val="20"/>
        </w:rPr>
        <w:t>:</w:t>
      </w:r>
    </w:p>
    <w:p w14:paraId="78F822A0" w14:textId="1FB4D2E2" w:rsidR="00194E4C" w:rsidRDefault="00194E4C" w:rsidP="00AF6743">
      <w:pPr>
        <w:rPr>
          <w:rFonts w:ascii="Marianne" w:hAnsi="Marianne"/>
          <w:sz w:val="20"/>
          <w:szCs w:val="20"/>
        </w:rPr>
      </w:pPr>
      <w:r>
        <w:rPr>
          <w:rFonts w:ascii="Marianne" w:hAnsi="Marianne"/>
          <w:sz w:val="20"/>
          <w:szCs w:val="20"/>
        </w:rPr>
        <w:t xml:space="preserve"> </w:t>
      </w:r>
      <w:r>
        <w:rPr>
          <w:noProof/>
        </w:rPr>
        <w:drawing>
          <wp:inline distT="0" distB="0" distL="0" distR="0" wp14:anchorId="10DFE733" wp14:editId="78B53DE8">
            <wp:extent cx="704850" cy="371475"/>
            <wp:effectExtent l="0" t="0" r="0" b="9525"/>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704850" cy="371475"/>
                    </a:xfrm>
                    <a:prstGeom prst="rect">
                      <a:avLst/>
                    </a:prstGeom>
                  </pic:spPr>
                </pic:pic>
              </a:graphicData>
            </a:graphic>
          </wp:inline>
        </w:drawing>
      </w:r>
    </w:p>
    <w:p w14:paraId="43428C63" w14:textId="77777777" w:rsidR="001010CA" w:rsidRDefault="001010CA" w:rsidP="00AF6743">
      <w:pPr>
        <w:rPr>
          <w:rFonts w:ascii="Marianne" w:hAnsi="Marianne"/>
          <w:sz w:val="20"/>
          <w:szCs w:val="20"/>
        </w:rPr>
      </w:pPr>
    </w:p>
    <w:p w14:paraId="6B109851" w14:textId="21BC20CB" w:rsidR="001010CA" w:rsidRDefault="001010CA" w:rsidP="00AF6743">
      <w:pPr>
        <w:rPr>
          <w:rFonts w:ascii="Marianne" w:hAnsi="Marianne"/>
          <w:sz w:val="20"/>
          <w:szCs w:val="20"/>
        </w:rPr>
      </w:pPr>
      <w:r>
        <w:rPr>
          <w:rFonts w:ascii="Marianne" w:hAnsi="Marianne"/>
          <w:sz w:val="20"/>
          <w:szCs w:val="20"/>
        </w:rPr>
        <w:t>Au niveau des informations relatives à la facture, il faut cliquer sur la flèche pour sélectionner le nom du méthaniseur/</w:t>
      </w:r>
      <w:r w:rsidR="00A27C60">
        <w:rPr>
          <w:rFonts w:ascii="Marianne" w:hAnsi="Marianne"/>
          <w:sz w:val="20"/>
          <w:szCs w:val="20"/>
        </w:rPr>
        <w:t>composteur industriel/</w:t>
      </w:r>
      <w:r w:rsidR="00522090">
        <w:rPr>
          <w:rFonts w:ascii="Marianne" w:hAnsi="Marianne"/>
          <w:sz w:val="20"/>
          <w:szCs w:val="20"/>
        </w:rPr>
        <w:t>acheteur d’alimentation animale</w:t>
      </w:r>
    </w:p>
    <w:p w14:paraId="3F04526B" w14:textId="1D2AB88C" w:rsidR="00286AA0" w:rsidRDefault="00CF333C" w:rsidP="00CF333C">
      <w:pPr>
        <w:tabs>
          <w:tab w:val="left" w:pos="7070"/>
        </w:tabs>
        <w:rPr>
          <w:rFonts w:ascii="Marianne" w:hAnsi="Marianne"/>
          <w:sz w:val="20"/>
          <w:szCs w:val="20"/>
        </w:rPr>
      </w:pPr>
      <w:r>
        <w:rPr>
          <w:rFonts w:ascii="Marianne" w:hAnsi="Marianne"/>
          <w:sz w:val="20"/>
          <w:szCs w:val="20"/>
        </w:rPr>
        <w:tab/>
      </w:r>
    </w:p>
    <w:p w14:paraId="5268F3E1" w14:textId="0A2FE1E3" w:rsidR="004D28C0" w:rsidRDefault="00A27C60" w:rsidP="00AF6743">
      <w:pPr>
        <w:rPr>
          <w:rFonts w:ascii="Marianne" w:hAnsi="Marianne"/>
          <w:b/>
          <w:sz w:val="20"/>
          <w:szCs w:val="20"/>
        </w:rPr>
      </w:pPr>
      <w:r>
        <w:rPr>
          <w:noProof/>
        </w:rPr>
        <w:drawing>
          <wp:inline distT="0" distB="0" distL="0" distR="0" wp14:anchorId="69F96820" wp14:editId="4439E25B">
            <wp:extent cx="6479540" cy="2622550"/>
            <wp:effectExtent l="0" t="0" r="0" b="635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479540" cy="2622550"/>
                    </a:xfrm>
                    <a:prstGeom prst="rect">
                      <a:avLst/>
                    </a:prstGeom>
                  </pic:spPr>
                </pic:pic>
              </a:graphicData>
            </a:graphic>
          </wp:inline>
        </w:drawing>
      </w:r>
    </w:p>
    <w:p w14:paraId="622538C2" w14:textId="77777777" w:rsidR="00286AA0" w:rsidRDefault="00286AA0" w:rsidP="00AF6743">
      <w:pPr>
        <w:rPr>
          <w:rFonts w:ascii="Marianne" w:hAnsi="Marianne"/>
          <w:b/>
          <w:sz w:val="20"/>
          <w:szCs w:val="20"/>
        </w:rPr>
      </w:pPr>
    </w:p>
    <w:p w14:paraId="0698CA52" w14:textId="77777777" w:rsidR="00286AA0" w:rsidRPr="00041297" w:rsidRDefault="00286AA0" w:rsidP="00286AA0">
      <w:pPr>
        <w:rPr>
          <w:rFonts w:ascii="Marianne" w:hAnsi="Marianne"/>
          <w:sz w:val="20"/>
          <w:szCs w:val="20"/>
        </w:rPr>
      </w:pPr>
      <w:r w:rsidRPr="004C5B00">
        <w:rPr>
          <w:rFonts w:ascii="Marianne" w:hAnsi="Marianne"/>
          <w:noProof/>
          <w:sz w:val="20"/>
          <w:szCs w:val="20"/>
        </w:rPr>
        <w:drawing>
          <wp:inline distT="0" distB="0" distL="0" distR="0" wp14:anchorId="5C3E6970" wp14:editId="615FE5A5">
            <wp:extent cx="323850" cy="280670"/>
            <wp:effectExtent l="0" t="0" r="0" b="5080"/>
            <wp:docPr id="15" name="Image 15" descr="L'importance de l'attention, se focaliser sur l'essent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mportance de l'attention, se focaliser sur l'essentiel"/>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8945" cy="285086"/>
                    </a:xfrm>
                    <a:prstGeom prst="rect">
                      <a:avLst/>
                    </a:prstGeom>
                    <a:noFill/>
                    <a:ln>
                      <a:noFill/>
                    </a:ln>
                  </pic:spPr>
                </pic:pic>
              </a:graphicData>
            </a:graphic>
          </wp:inline>
        </w:drawing>
      </w:r>
      <w:r w:rsidRPr="00041297">
        <w:rPr>
          <w:rFonts w:ascii="Marianne" w:hAnsi="Marianne"/>
          <w:sz w:val="20"/>
          <w:szCs w:val="20"/>
        </w:rPr>
        <w:t xml:space="preserve"> Si une des données n’est pas renseignée, le symbole suivant </w:t>
      </w:r>
      <w:r w:rsidRPr="004C5B00">
        <w:rPr>
          <w:rFonts w:ascii="Marianne" w:hAnsi="Marianne"/>
          <w:noProof/>
          <w:sz w:val="20"/>
          <w:szCs w:val="20"/>
        </w:rPr>
        <w:drawing>
          <wp:inline distT="0" distB="0" distL="0" distR="0" wp14:anchorId="36F9E3BA" wp14:editId="2BA228EB">
            <wp:extent cx="332740" cy="238578"/>
            <wp:effectExtent l="0" t="0" r="0" b="952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48983" cy="250224"/>
                    </a:xfrm>
                    <a:prstGeom prst="rect">
                      <a:avLst/>
                    </a:prstGeom>
                  </pic:spPr>
                </pic:pic>
              </a:graphicData>
            </a:graphic>
          </wp:inline>
        </w:drawing>
      </w:r>
      <w:r w:rsidRPr="00041297">
        <w:rPr>
          <w:rFonts w:ascii="Marianne" w:hAnsi="Marianne"/>
          <w:sz w:val="20"/>
          <w:szCs w:val="20"/>
        </w:rPr>
        <w:t>apparait en bout de ligne.</w:t>
      </w:r>
    </w:p>
    <w:p w14:paraId="2E966F73" w14:textId="77777777" w:rsidR="00286AA0" w:rsidRDefault="00286AA0" w:rsidP="00286AA0">
      <w:pPr>
        <w:ind w:left="360"/>
        <w:rPr>
          <w:rFonts w:ascii="Marianne" w:hAnsi="Marianne"/>
          <w:sz w:val="20"/>
          <w:szCs w:val="20"/>
        </w:rPr>
      </w:pPr>
      <w:r w:rsidRPr="00041297">
        <w:rPr>
          <w:rFonts w:ascii="Marianne" w:hAnsi="Marianne"/>
          <w:sz w:val="20"/>
          <w:szCs w:val="20"/>
        </w:rPr>
        <w:t xml:space="preserve">La ligne est valide quand le symbole </w:t>
      </w:r>
      <w:r w:rsidRPr="004C5B00">
        <w:rPr>
          <w:rFonts w:ascii="Marianne" w:hAnsi="Marianne"/>
          <w:noProof/>
          <w:sz w:val="20"/>
          <w:szCs w:val="20"/>
        </w:rPr>
        <w:drawing>
          <wp:inline distT="0" distB="0" distL="0" distR="0" wp14:anchorId="07088AC1" wp14:editId="6DBFB73F">
            <wp:extent cx="257175" cy="247650"/>
            <wp:effectExtent l="0" t="0" r="9525"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57175" cy="247650"/>
                    </a:xfrm>
                    <a:prstGeom prst="rect">
                      <a:avLst/>
                    </a:prstGeom>
                  </pic:spPr>
                </pic:pic>
              </a:graphicData>
            </a:graphic>
          </wp:inline>
        </w:drawing>
      </w:r>
      <w:r w:rsidRPr="00041297">
        <w:rPr>
          <w:rFonts w:ascii="Marianne" w:hAnsi="Marianne"/>
          <w:sz w:val="20"/>
          <w:szCs w:val="20"/>
        </w:rPr>
        <w:t>s’affiche.</w:t>
      </w:r>
    </w:p>
    <w:p w14:paraId="18F68218" w14:textId="77777777" w:rsidR="00BF5CCE" w:rsidRDefault="00BF5CCE" w:rsidP="00286AA0">
      <w:pPr>
        <w:ind w:left="360"/>
        <w:rPr>
          <w:rFonts w:ascii="Marianne" w:hAnsi="Marianne"/>
          <w:sz w:val="20"/>
          <w:szCs w:val="20"/>
        </w:rPr>
      </w:pPr>
    </w:p>
    <w:p w14:paraId="43E98452" w14:textId="77777777" w:rsidR="00BF5CCE" w:rsidRDefault="00BF5CCE" w:rsidP="00286AA0">
      <w:pPr>
        <w:ind w:left="360"/>
        <w:rPr>
          <w:rFonts w:ascii="Marianne" w:hAnsi="Marianne"/>
          <w:sz w:val="20"/>
          <w:szCs w:val="20"/>
        </w:rPr>
      </w:pPr>
    </w:p>
    <w:p w14:paraId="24EA0364" w14:textId="11FF2344" w:rsidR="001B45D9" w:rsidRPr="00041297" w:rsidRDefault="001B45D9" w:rsidP="001B45D9">
      <w:pPr>
        <w:jc w:val="both"/>
        <w:rPr>
          <w:rFonts w:ascii="Marianne" w:hAnsi="Marianne"/>
          <w:sz w:val="20"/>
          <w:szCs w:val="20"/>
        </w:rPr>
      </w:pPr>
      <w:r w:rsidRPr="00041297">
        <w:rPr>
          <w:rFonts w:ascii="Marianne" w:hAnsi="Marianne"/>
          <w:sz w:val="20"/>
          <w:szCs w:val="20"/>
        </w:rPr>
        <w:t xml:space="preserve">Pour être éligible, </w:t>
      </w:r>
      <w:r>
        <w:rPr>
          <w:rFonts w:ascii="Marianne" w:hAnsi="Marianne"/>
          <w:sz w:val="20"/>
          <w:szCs w:val="20"/>
        </w:rPr>
        <w:t xml:space="preserve">la somme des </w:t>
      </w:r>
      <w:r w:rsidR="00717ACD">
        <w:rPr>
          <w:rFonts w:ascii="Marianne" w:hAnsi="Marianne"/>
          <w:sz w:val="20"/>
          <w:szCs w:val="20"/>
        </w:rPr>
        <w:t xml:space="preserve">quantités </w:t>
      </w:r>
      <w:r>
        <w:rPr>
          <w:rFonts w:ascii="Marianne" w:hAnsi="Marianne"/>
          <w:sz w:val="20"/>
          <w:szCs w:val="20"/>
        </w:rPr>
        <w:t>doit être supérieure</w:t>
      </w:r>
      <w:r w:rsidR="00221530">
        <w:rPr>
          <w:rFonts w:ascii="Marianne" w:hAnsi="Marianne"/>
          <w:sz w:val="20"/>
          <w:szCs w:val="20"/>
        </w:rPr>
        <w:t xml:space="preserve"> ou égale</w:t>
      </w:r>
      <w:r>
        <w:rPr>
          <w:rFonts w:ascii="Marianne" w:hAnsi="Marianne"/>
          <w:sz w:val="20"/>
          <w:szCs w:val="20"/>
        </w:rPr>
        <w:t xml:space="preserve"> à </w:t>
      </w:r>
      <w:r w:rsidR="00221530">
        <w:rPr>
          <w:rFonts w:ascii="Marianne" w:hAnsi="Marianne"/>
          <w:sz w:val="20"/>
          <w:szCs w:val="20"/>
        </w:rPr>
        <w:t>24 tonnes</w:t>
      </w:r>
    </w:p>
    <w:p w14:paraId="4090CD9F" w14:textId="77777777" w:rsidR="001B45D9" w:rsidRPr="00041297" w:rsidRDefault="001B45D9" w:rsidP="001B45D9">
      <w:pPr>
        <w:jc w:val="both"/>
        <w:rPr>
          <w:rFonts w:ascii="Marianne" w:hAnsi="Marianne"/>
          <w:sz w:val="20"/>
          <w:szCs w:val="20"/>
        </w:rPr>
      </w:pPr>
      <w:r>
        <w:rPr>
          <w:rFonts w:ascii="Marianne" w:hAnsi="Marianne"/>
          <w:sz w:val="20"/>
          <w:szCs w:val="20"/>
        </w:rPr>
        <w:t>Sinon,</w:t>
      </w:r>
      <w:r w:rsidRPr="00041297">
        <w:rPr>
          <w:rFonts w:ascii="Marianne" w:hAnsi="Marianne"/>
          <w:sz w:val="20"/>
          <w:szCs w:val="20"/>
        </w:rPr>
        <w:t xml:space="preserve"> un message d’erreur d’apparait et vous ne pourrez pas enregistrer votre demande</w:t>
      </w:r>
    </w:p>
    <w:p w14:paraId="47275A31" w14:textId="7D0830D3" w:rsidR="00097007" w:rsidRDefault="00221530" w:rsidP="00097007">
      <w:pPr>
        <w:rPr>
          <w:rFonts w:ascii="Marianne" w:hAnsi="Marianne"/>
          <w:sz w:val="20"/>
          <w:szCs w:val="20"/>
        </w:rPr>
      </w:pPr>
      <w:r>
        <w:rPr>
          <w:noProof/>
        </w:rPr>
        <w:drawing>
          <wp:inline distT="0" distB="0" distL="0" distR="0" wp14:anchorId="3E46074A" wp14:editId="618434A0">
            <wp:extent cx="6479540" cy="362585"/>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6479540" cy="362585"/>
                    </a:xfrm>
                    <a:prstGeom prst="rect">
                      <a:avLst/>
                    </a:prstGeom>
                  </pic:spPr>
                </pic:pic>
              </a:graphicData>
            </a:graphic>
          </wp:inline>
        </w:drawing>
      </w:r>
    </w:p>
    <w:p w14:paraId="50973EF6" w14:textId="77777777" w:rsidR="002D724D" w:rsidRDefault="002D724D" w:rsidP="00097007">
      <w:pPr>
        <w:rPr>
          <w:rFonts w:ascii="Marianne" w:hAnsi="Marianne"/>
          <w:sz w:val="20"/>
          <w:szCs w:val="20"/>
        </w:rPr>
      </w:pPr>
    </w:p>
    <w:p w14:paraId="20DE1924" w14:textId="77777777" w:rsidR="00221530" w:rsidRDefault="00221530" w:rsidP="00097007">
      <w:pPr>
        <w:rPr>
          <w:rFonts w:ascii="Marianne" w:hAnsi="Marianne"/>
          <w:sz w:val="20"/>
          <w:szCs w:val="20"/>
        </w:rPr>
      </w:pPr>
    </w:p>
    <w:p w14:paraId="3B67C582" w14:textId="77777777" w:rsidR="00221530" w:rsidRDefault="00221530" w:rsidP="00097007">
      <w:pPr>
        <w:rPr>
          <w:rFonts w:ascii="Marianne" w:hAnsi="Marianne"/>
          <w:sz w:val="20"/>
          <w:szCs w:val="20"/>
        </w:rPr>
      </w:pPr>
    </w:p>
    <w:p w14:paraId="1710EBD6" w14:textId="77777777" w:rsidR="00221530" w:rsidRDefault="00221530" w:rsidP="00097007">
      <w:pPr>
        <w:rPr>
          <w:rFonts w:ascii="Marianne" w:hAnsi="Marianne"/>
          <w:sz w:val="20"/>
          <w:szCs w:val="20"/>
        </w:rPr>
      </w:pPr>
    </w:p>
    <w:p w14:paraId="119CCBDB" w14:textId="34B780C8" w:rsidR="002D724D" w:rsidRPr="00717ACD" w:rsidRDefault="002D724D" w:rsidP="003B4400">
      <w:pPr>
        <w:pStyle w:val="Paragraphedeliste"/>
        <w:numPr>
          <w:ilvl w:val="0"/>
          <w:numId w:val="11"/>
        </w:numPr>
        <w:rPr>
          <w:rFonts w:ascii="Marianne" w:hAnsi="Marianne"/>
          <w:b/>
          <w:color w:val="00B050"/>
          <w:sz w:val="20"/>
          <w:szCs w:val="20"/>
        </w:rPr>
      </w:pPr>
      <w:r w:rsidRPr="00717ACD">
        <w:rPr>
          <w:rFonts w:ascii="Marianne" w:hAnsi="Marianne"/>
          <w:b/>
          <w:color w:val="00B050"/>
          <w:sz w:val="20"/>
          <w:szCs w:val="20"/>
        </w:rPr>
        <w:t>Calcul de l’aide</w:t>
      </w:r>
    </w:p>
    <w:p w14:paraId="45A3F9C9" w14:textId="42E838E7" w:rsidR="00835184" w:rsidRPr="00717ACD" w:rsidRDefault="00221530" w:rsidP="00835184">
      <w:pPr>
        <w:rPr>
          <w:rFonts w:ascii="Marianne" w:hAnsi="Marianne"/>
          <w:b/>
          <w:color w:val="00B050"/>
          <w:sz w:val="20"/>
          <w:szCs w:val="20"/>
        </w:rPr>
      </w:pPr>
      <w:r>
        <w:rPr>
          <w:noProof/>
        </w:rPr>
        <w:drawing>
          <wp:inline distT="0" distB="0" distL="0" distR="0" wp14:anchorId="61DBE0D7" wp14:editId="6FE115D3">
            <wp:extent cx="5941520" cy="1781175"/>
            <wp:effectExtent l="0" t="0" r="254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945018" cy="1782224"/>
                    </a:xfrm>
                    <a:prstGeom prst="rect">
                      <a:avLst/>
                    </a:prstGeom>
                  </pic:spPr>
                </pic:pic>
              </a:graphicData>
            </a:graphic>
          </wp:inline>
        </w:drawing>
      </w:r>
    </w:p>
    <w:p w14:paraId="7ED83410" w14:textId="77777777" w:rsidR="002D724D" w:rsidRPr="002D724D" w:rsidRDefault="002D724D" w:rsidP="002D724D">
      <w:pPr>
        <w:rPr>
          <w:rFonts w:ascii="Marianne" w:hAnsi="Marianne"/>
          <w:sz w:val="20"/>
          <w:szCs w:val="20"/>
        </w:rPr>
      </w:pPr>
    </w:p>
    <w:p w14:paraId="74A18AD9" w14:textId="24296F4B" w:rsidR="00213561" w:rsidRPr="00921815" w:rsidRDefault="00921815" w:rsidP="00213561">
      <w:pPr>
        <w:rPr>
          <w:rFonts w:ascii="Marianne" w:hAnsi="Marianne"/>
          <w:sz w:val="20"/>
          <w:szCs w:val="20"/>
        </w:rPr>
      </w:pPr>
      <w:r w:rsidRPr="00921815">
        <w:rPr>
          <w:rFonts w:ascii="Marianne" w:hAnsi="Marianne"/>
          <w:sz w:val="20"/>
          <w:szCs w:val="20"/>
        </w:rPr>
        <w:t>Après saisie des informations de la (les) factures, le montant d’aide maximum apparait. Dans l’exemple, avec 30 tonnes de pommes de terre évacuées, le montant d’aide max</w:t>
      </w:r>
      <w:r w:rsidR="00E40E43">
        <w:rPr>
          <w:rFonts w:ascii="Marianne" w:hAnsi="Marianne"/>
          <w:sz w:val="20"/>
          <w:szCs w:val="20"/>
        </w:rPr>
        <w:t>imum</w:t>
      </w:r>
      <w:r w:rsidRPr="00921815">
        <w:rPr>
          <w:rFonts w:ascii="Marianne" w:hAnsi="Marianne"/>
          <w:sz w:val="20"/>
          <w:szCs w:val="20"/>
        </w:rPr>
        <w:t xml:space="preserve"> est de 30 x50 = 1</w:t>
      </w:r>
      <w:r w:rsidRPr="00921815">
        <w:rPr>
          <w:rFonts w:ascii="Calibri" w:hAnsi="Calibri" w:cs="Calibri"/>
          <w:sz w:val="20"/>
          <w:szCs w:val="20"/>
        </w:rPr>
        <w:t> </w:t>
      </w:r>
      <w:r w:rsidRPr="00921815">
        <w:rPr>
          <w:rFonts w:ascii="Marianne" w:hAnsi="Marianne"/>
          <w:sz w:val="20"/>
          <w:szCs w:val="20"/>
        </w:rPr>
        <w:t xml:space="preserve">500 € (absence d’aides covid déjà </w:t>
      </w:r>
      <w:r w:rsidR="00E40E43" w:rsidRPr="00921815">
        <w:rPr>
          <w:rFonts w:ascii="Marianne" w:hAnsi="Marianne"/>
          <w:sz w:val="20"/>
          <w:szCs w:val="20"/>
        </w:rPr>
        <w:t>perçues</w:t>
      </w:r>
      <w:r w:rsidRPr="00921815">
        <w:rPr>
          <w:rFonts w:ascii="Marianne" w:hAnsi="Marianne"/>
          <w:sz w:val="20"/>
          <w:szCs w:val="20"/>
        </w:rPr>
        <w:t xml:space="preserve"> et/ou demandées)</w:t>
      </w:r>
    </w:p>
    <w:p w14:paraId="4F37510E" w14:textId="77777777" w:rsidR="00921815" w:rsidRDefault="00921815" w:rsidP="00213561">
      <w:pPr>
        <w:rPr>
          <w:rFonts w:ascii="Marianne" w:hAnsi="Marianne"/>
          <w:b/>
          <w:sz w:val="20"/>
          <w:szCs w:val="20"/>
          <w:u w:val="single"/>
        </w:rPr>
      </w:pPr>
    </w:p>
    <w:p w14:paraId="182D5BE2" w14:textId="32CCC1CD" w:rsidR="00921815" w:rsidRDefault="00921815" w:rsidP="00213561">
      <w:pPr>
        <w:rPr>
          <w:rFonts w:ascii="Marianne" w:hAnsi="Marianne"/>
          <w:b/>
          <w:sz w:val="20"/>
          <w:szCs w:val="20"/>
          <w:u w:val="single"/>
        </w:rPr>
      </w:pPr>
      <w:r>
        <w:rPr>
          <w:noProof/>
        </w:rPr>
        <w:drawing>
          <wp:inline distT="0" distB="0" distL="0" distR="0" wp14:anchorId="7433B394" wp14:editId="6DB5F99D">
            <wp:extent cx="5149803" cy="3567112"/>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152630" cy="3569070"/>
                    </a:xfrm>
                    <a:prstGeom prst="rect">
                      <a:avLst/>
                    </a:prstGeom>
                  </pic:spPr>
                </pic:pic>
              </a:graphicData>
            </a:graphic>
          </wp:inline>
        </w:drawing>
      </w:r>
    </w:p>
    <w:p w14:paraId="54FBCDD0" w14:textId="77777777" w:rsidR="00E40E43" w:rsidRDefault="00E40E43" w:rsidP="00213561">
      <w:pPr>
        <w:rPr>
          <w:rFonts w:ascii="Marianne" w:hAnsi="Marianne"/>
          <w:b/>
          <w:sz w:val="20"/>
          <w:szCs w:val="20"/>
          <w:u w:val="single"/>
        </w:rPr>
      </w:pPr>
    </w:p>
    <w:p w14:paraId="77977CBA" w14:textId="7710F863" w:rsidR="00921815" w:rsidRPr="00E40E43" w:rsidRDefault="00E40E43" w:rsidP="00213561">
      <w:pPr>
        <w:rPr>
          <w:rFonts w:ascii="Marianne" w:hAnsi="Marianne"/>
          <w:sz w:val="20"/>
          <w:szCs w:val="20"/>
        </w:rPr>
      </w:pPr>
      <w:r w:rsidRPr="00E40E43">
        <w:rPr>
          <w:rFonts w:ascii="Marianne" w:hAnsi="Marianne"/>
          <w:sz w:val="20"/>
          <w:szCs w:val="20"/>
        </w:rPr>
        <w:t>Dans ce cas, le montant d’aide demandé doit être supérieur ou égal à 1</w:t>
      </w:r>
      <w:r w:rsidRPr="00E40E43">
        <w:rPr>
          <w:rFonts w:ascii="Calibri" w:hAnsi="Calibri" w:cs="Calibri"/>
          <w:sz w:val="20"/>
          <w:szCs w:val="20"/>
        </w:rPr>
        <w:t> </w:t>
      </w:r>
      <w:r w:rsidRPr="00E40E43">
        <w:rPr>
          <w:rFonts w:ascii="Marianne" w:hAnsi="Marianne"/>
          <w:sz w:val="20"/>
          <w:szCs w:val="20"/>
        </w:rPr>
        <w:t>200,00</w:t>
      </w:r>
      <w:r w:rsidRPr="00E40E43">
        <w:rPr>
          <w:rFonts w:ascii="Calibri" w:hAnsi="Calibri" w:cs="Calibri"/>
          <w:sz w:val="20"/>
          <w:szCs w:val="20"/>
        </w:rPr>
        <w:t> </w:t>
      </w:r>
      <w:r w:rsidRPr="00E40E43">
        <w:rPr>
          <w:rFonts w:ascii="Marianne" w:hAnsi="Marianne" w:cs="Marianne"/>
          <w:sz w:val="20"/>
          <w:szCs w:val="20"/>
        </w:rPr>
        <w:t>€</w:t>
      </w:r>
      <w:r w:rsidRPr="00E40E43">
        <w:rPr>
          <w:rFonts w:ascii="Marianne" w:hAnsi="Marianne"/>
          <w:sz w:val="20"/>
          <w:szCs w:val="20"/>
        </w:rPr>
        <w:t xml:space="preserve"> et inf</w:t>
      </w:r>
      <w:r w:rsidRPr="00E40E43">
        <w:rPr>
          <w:rFonts w:ascii="Marianne" w:hAnsi="Marianne" w:cs="Marianne"/>
          <w:sz w:val="20"/>
          <w:szCs w:val="20"/>
        </w:rPr>
        <w:t>é</w:t>
      </w:r>
      <w:r w:rsidRPr="00E40E43">
        <w:rPr>
          <w:rFonts w:ascii="Marianne" w:hAnsi="Marianne"/>
          <w:sz w:val="20"/>
          <w:szCs w:val="20"/>
        </w:rPr>
        <w:t xml:space="preserve">rieur </w:t>
      </w:r>
      <w:r w:rsidRPr="00E40E43">
        <w:rPr>
          <w:rFonts w:ascii="Marianne" w:hAnsi="Marianne" w:cs="Marianne"/>
          <w:sz w:val="20"/>
          <w:szCs w:val="20"/>
        </w:rPr>
        <w:t>à</w:t>
      </w:r>
      <w:r w:rsidRPr="00E40E43">
        <w:rPr>
          <w:rFonts w:ascii="Marianne" w:hAnsi="Marianne"/>
          <w:sz w:val="20"/>
          <w:szCs w:val="20"/>
        </w:rPr>
        <w:t xml:space="preserve"> 1 500,00 </w:t>
      </w:r>
      <w:r w:rsidRPr="00E40E43">
        <w:rPr>
          <w:rFonts w:ascii="Marianne" w:hAnsi="Marianne" w:cs="Marianne"/>
          <w:sz w:val="20"/>
          <w:szCs w:val="20"/>
        </w:rPr>
        <w:t>€</w:t>
      </w:r>
      <w:r w:rsidRPr="00E40E43">
        <w:rPr>
          <w:rFonts w:ascii="Marianne" w:hAnsi="Marianne"/>
          <w:sz w:val="20"/>
          <w:szCs w:val="20"/>
        </w:rPr>
        <w:t>.</w:t>
      </w:r>
    </w:p>
    <w:p w14:paraId="7A339C58" w14:textId="7DB99E53" w:rsidR="00921815" w:rsidRPr="00041297" w:rsidRDefault="00921815" w:rsidP="00213561">
      <w:pPr>
        <w:rPr>
          <w:rFonts w:ascii="Marianne" w:hAnsi="Marianne"/>
          <w:b/>
          <w:sz w:val="20"/>
          <w:szCs w:val="20"/>
          <w:u w:val="single"/>
        </w:rPr>
      </w:pPr>
    </w:p>
    <w:p w14:paraId="18A06030" w14:textId="77777777" w:rsidR="00D10D69" w:rsidRDefault="00D10D69" w:rsidP="003B4400">
      <w:pPr>
        <w:pStyle w:val="Paragraphedeliste"/>
        <w:numPr>
          <w:ilvl w:val="0"/>
          <w:numId w:val="11"/>
        </w:numPr>
        <w:rPr>
          <w:rFonts w:ascii="Marianne" w:hAnsi="Marianne"/>
          <w:b/>
          <w:color w:val="00B050"/>
          <w:sz w:val="20"/>
          <w:szCs w:val="20"/>
        </w:rPr>
      </w:pPr>
      <w:r w:rsidRPr="00717ACD">
        <w:rPr>
          <w:rFonts w:ascii="Marianne" w:hAnsi="Marianne"/>
          <w:b/>
          <w:color w:val="00B050"/>
          <w:sz w:val="20"/>
          <w:szCs w:val="20"/>
        </w:rPr>
        <w:t xml:space="preserve">COORDONNEES BANCAIRES </w:t>
      </w:r>
    </w:p>
    <w:p w14:paraId="7935E887" w14:textId="77777777" w:rsidR="00921815" w:rsidRPr="00921815" w:rsidRDefault="00921815" w:rsidP="00921815">
      <w:pPr>
        <w:rPr>
          <w:rFonts w:ascii="Marianne" w:hAnsi="Marianne"/>
          <w:b/>
          <w:color w:val="00B050"/>
          <w:sz w:val="20"/>
          <w:szCs w:val="20"/>
        </w:rPr>
      </w:pPr>
    </w:p>
    <w:p w14:paraId="5B96DA7E" w14:textId="77777777" w:rsidR="00D10D69" w:rsidRPr="00041297" w:rsidRDefault="00D10D69" w:rsidP="00D10D69">
      <w:pPr>
        <w:rPr>
          <w:rFonts w:ascii="Marianne" w:hAnsi="Marianne"/>
          <w:i/>
          <w:sz w:val="20"/>
          <w:szCs w:val="20"/>
        </w:rPr>
      </w:pPr>
      <w:r w:rsidRPr="00041297">
        <w:rPr>
          <w:rFonts w:ascii="Marianne" w:hAnsi="Marianne"/>
          <w:sz w:val="20"/>
          <w:szCs w:val="20"/>
        </w:rPr>
        <w:t>Vous devez renseigner vos coordonnées bancaires</w:t>
      </w:r>
      <w:r w:rsidRPr="00041297">
        <w:rPr>
          <w:rFonts w:ascii="Calibri" w:hAnsi="Calibri" w:cs="Calibri"/>
          <w:sz w:val="20"/>
          <w:szCs w:val="20"/>
        </w:rPr>
        <w:t> </w:t>
      </w:r>
      <w:r w:rsidRPr="00041297">
        <w:rPr>
          <w:rFonts w:ascii="Marianne" w:hAnsi="Marianne"/>
          <w:sz w:val="20"/>
          <w:szCs w:val="20"/>
        </w:rPr>
        <w:t>:</w:t>
      </w:r>
    </w:p>
    <w:p w14:paraId="4548F16F" w14:textId="77777777" w:rsidR="00D10D69" w:rsidRPr="00041297" w:rsidRDefault="00D10D69" w:rsidP="00D10D69">
      <w:pPr>
        <w:rPr>
          <w:rFonts w:ascii="Marianne" w:hAnsi="Marianne"/>
          <w:sz w:val="20"/>
          <w:szCs w:val="20"/>
        </w:rPr>
      </w:pPr>
      <w:r w:rsidRPr="00041297">
        <w:rPr>
          <w:rFonts w:ascii="Marianne" w:hAnsi="Marianne"/>
          <w:sz w:val="20"/>
          <w:szCs w:val="20"/>
        </w:rPr>
        <w:t>- IBAN</w:t>
      </w:r>
    </w:p>
    <w:p w14:paraId="1A630B1D" w14:textId="77777777" w:rsidR="00D10D69" w:rsidRPr="00041297" w:rsidRDefault="00D10D69" w:rsidP="00D10D69">
      <w:pPr>
        <w:rPr>
          <w:rFonts w:ascii="Marianne" w:hAnsi="Marianne"/>
          <w:sz w:val="20"/>
          <w:szCs w:val="20"/>
        </w:rPr>
      </w:pPr>
      <w:r w:rsidRPr="00041297">
        <w:rPr>
          <w:rFonts w:ascii="Marianne" w:hAnsi="Marianne"/>
          <w:sz w:val="20"/>
          <w:szCs w:val="20"/>
        </w:rPr>
        <w:t>- BIC</w:t>
      </w:r>
    </w:p>
    <w:p w14:paraId="64AE1E91" w14:textId="77777777" w:rsidR="00D10D69" w:rsidRPr="00041297" w:rsidRDefault="00D10D69" w:rsidP="00D10D69">
      <w:pPr>
        <w:rPr>
          <w:rFonts w:ascii="Marianne" w:hAnsi="Marianne"/>
          <w:sz w:val="20"/>
          <w:szCs w:val="20"/>
        </w:rPr>
      </w:pPr>
      <w:r w:rsidRPr="00041297">
        <w:rPr>
          <w:rFonts w:ascii="Marianne" w:hAnsi="Marianne"/>
          <w:sz w:val="20"/>
          <w:szCs w:val="20"/>
        </w:rPr>
        <w:t xml:space="preserve">- nom du titulaire du RIB (celui-ci doit </w:t>
      </w:r>
      <w:r w:rsidRPr="000F191A">
        <w:rPr>
          <w:rFonts w:ascii="Marianne" w:hAnsi="Marianne"/>
          <w:b/>
          <w:sz w:val="20"/>
          <w:szCs w:val="20"/>
          <w:u w:val="single"/>
        </w:rPr>
        <w:t>correspondre</w:t>
      </w:r>
      <w:r w:rsidRPr="00041297">
        <w:rPr>
          <w:rFonts w:ascii="Marianne" w:hAnsi="Marianne"/>
          <w:sz w:val="20"/>
          <w:szCs w:val="20"/>
        </w:rPr>
        <w:t xml:space="preserve"> au RIB papier et à la raison sociale de l’entreprise pour laquelle une aide est demandée). Attention, la version papier scannée du RIB sera demandée lors du dépôt du dossier.</w:t>
      </w:r>
    </w:p>
    <w:p w14:paraId="06D78203" w14:textId="77777777" w:rsidR="00D10D69" w:rsidRPr="00041297" w:rsidRDefault="00D10D69" w:rsidP="00D10D69">
      <w:pPr>
        <w:rPr>
          <w:rFonts w:ascii="Marianne" w:hAnsi="Marianne"/>
          <w:sz w:val="20"/>
          <w:szCs w:val="20"/>
        </w:rPr>
      </w:pPr>
      <w:r w:rsidRPr="00041297">
        <w:rPr>
          <w:rFonts w:ascii="Marianne" w:hAnsi="Marianne"/>
          <w:sz w:val="20"/>
          <w:szCs w:val="20"/>
        </w:rPr>
        <w:t>En cas de procédure collective (hors liquidation), le dossier doit comporter une note du mandataire précisant à qui doit être fait le paiement, le cas échéant le RIB du mandataire devra être fourni et saisi.</w:t>
      </w:r>
    </w:p>
    <w:p w14:paraId="467D9C98" w14:textId="77777777" w:rsidR="00F761DD" w:rsidRPr="00041297" w:rsidRDefault="00F761DD" w:rsidP="00AF6743">
      <w:pPr>
        <w:rPr>
          <w:rFonts w:ascii="Marianne" w:hAnsi="Marianne"/>
          <w:b/>
          <w:sz w:val="20"/>
          <w:szCs w:val="20"/>
        </w:rPr>
      </w:pPr>
    </w:p>
    <w:p w14:paraId="63B3C782" w14:textId="29717A90" w:rsidR="00F761DD" w:rsidRPr="00041297" w:rsidRDefault="00717ACD" w:rsidP="00AF6743">
      <w:pPr>
        <w:rPr>
          <w:rFonts w:ascii="Marianne" w:hAnsi="Marianne"/>
          <w:b/>
          <w:sz w:val="20"/>
          <w:szCs w:val="20"/>
        </w:rPr>
      </w:pPr>
      <w:r>
        <w:rPr>
          <w:noProof/>
        </w:rPr>
        <w:lastRenderedPageBreak/>
        <w:drawing>
          <wp:inline distT="0" distB="0" distL="0" distR="0" wp14:anchorId="01779F1D" wp14:editId="586CAA06">
            <wp:extent cx="6479540" cy="2206625"/>
            <wp:effectExtent l="0" t="0" r="0" b="3175"/>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6479540" cy="2206625"/>
                    </a:xfrm>
                    <a:prstGeom prst="rect">
                      <a:avLst/>
                    </a:prstGeom>
                  </pic:spPr>
                </pic:pic>
              </a:graphicData>
            </a:graphic>
          </wp:inline>
        </w:drawing>
      </w:r>
    </w:p>
    <w:p w14:paraId="4155110C" w14:textId="77777777" w:rsidR="00F761DD" w:rsidRPr="00041297" w:rsidRDefault="00F761DD" w:rsidP="00AF6743">
      <w:pPr>
        <w:rPr>
          <w:rFonts w:ascii="Marianne" w:hAnsi="Marianne"/>
          <w:b/>
          <w:sz w:val="20"/>
          <w:szCs w:val="20"/>
        </w:rPr>
      </w:pPr>
    </w:p>
    <w:p w14:paraId="0FC9C085" w14:textId="46D4E263" w:rsidR="00136A68" w:rsidRPr="00717ACD" w:rsidRDefault="00136A68" w:rsidP="003B4400">
      <w:pPr>
        <w:pStyle w:val="Paragraphedeliste"/>
        <w:numPr>
          <w:ilvl w:val="0"/>
          <w:numId w:val="11"/>
        </w:numPr>
        <w:rPr>
          <w:rFonts w:ascii="Marianne" w:hAnsi="Marianne"/>
          <w:b/>
          <w:color w:val="00B050"/>
          <w:sz w:val="20"/>
          <w:szCs w:val="20"/>
        </w:rPr>
      </w:pPr>
      <w:r w:rsidRPr="00717ACD">
        <w:rPr>
          <w:rFonts w:ascii="Marianne" w:hAnsi="Marianne"/>
          <w:b/>
          <w:color w:val="00B050"/>
          <w:sz w:val="20"/>
          <w:szCs w:val="20"/>
        </w:rPr>
        <w:t>ENGAGEMENT DU DE</w:t>
      </w:r>
      <w:r w:rsidR="00005D4E" w:rsidRPr="00717ACD">
        <w:rPr>
          <w:rFonts w:ascii="Marianne" w:hAnsi="Marianne"/>
          <w:b/>
          <w:color w:val="00B050"/>
          <w:sz w:val="20"/>
          <w:szCs w:val="20"/>
        </w:rPr>
        <w:t>MANDEUR</w:t>
      </w:r>
    </w:p>
    <w:p w14:paraId="49EB689C" w14:textId="77777777" w:rsidR="00111FF2" w:rsidRPr="00041297" w:rsidRDefault="0058092E" w:rsidP="0058092E">
      <w:pPr>
        <w:rPr>
          <w:rFonts w:ascii="Marianne" w:hAnsi="Marianne"/>
          <w:sz w:val="20"/>
          <w:szCs w:val="20"/>
        </w:rPr>
      </w:pPr>
      <w:r w:rsidRPr="00041297">
        <w:rPr>
          <w:rFonts w:ascii="Marianne" w:hAnsi="Marianne"/>
          <w:sz w:val="20"/>
          <w:szCs w:val="20"/>
        </w:rPr>
        <w:t xml:space="preserve">Vous devez ensuite lire et accepter les engagements du demandeur </w:t>
      </w:r>
    </w:p>
    <w:p w14:paraId="67190EA6" w14:textId="22B0AF4E" w:rsidR="00111FF2" w:rsidRPr="00041297" w:rsidRDefault="00B702DD" w:rsidP="00111FF2">
      <w:pPr>
        <w:rPr>
          <w:rFonts w:ascii="Marianne" w:hAnsi="Marianne"/>
          <w:sz w:val="20"/>
          <w:szCs w:val="20"/>
        </w:rPr>
      </w:pPr>
      <w:r w:rsidRPr="00041297">
        <w:rPr>
          <w:rFonts w:ascii="Marianne" w:hAnsi="Marianne"/>
          <w:sz w:val="20"/>
          <w:szCs w:val="20"/>
        </w:rPr>
        <w:t xml:space="preserve">Il convient de cocher les </w:t>
      </w:r>
      <w:r w:rsidR="00B11B95" w:rsidRPr="00041297">
        <w:rPr>
          <w:rFonts w:ascii="Marianne" w:hAnsi="Marianne"/>
          <w:sz w:val="20"/>
          <w:szCs w:val="20"/>
        </w:rPr>
        <w:t xml:space="preserve">cinq </w:t>
      </w:r>
      <w:r w:rsidR="0058092E" w:rsidRPr="00041297">
        <w:rPr>
          <w:rFonts w:ascii="Marianne" w:hAnsi="Marianne"/>
          <w:sz w:val="20"/>
          <w:szCs w:val="20"/>
        </w:rPr>
        <w:t>cases</w:t>
      </w:r>
      <w:r w:rsidR="00E249F5" w:rsidRPr="00041297">
        <w:rPr>
          <w:rFonts w:ascii="Marianne" w:hAnsi="Marianne"/>
          <w:sz w:val="20"/>
          <w:szCs w:val="20"/>
        </w:rPr>
        <w:t xml:space="preserve"> </w:t>
      </w:r>
      <w:r w:rsidR="00E045AE" w:rsidRPr="00041297">
        <w:rPr>
          <w:rFonts w:ascii="Marianne" w:hAnsi="Marianne"/>
          <w:sz w:val="20"/>
          <w:szCs w:val="20"/>
        </w:rPr>
        <w:t>pour confirmer</w:t>
      </w:r>
      <w:r w:rsidR="00E249F5" w:rsidRPr="00041297">
        <w:rPr>
          <w:rFonts w:ascii="Marianne" w:hAnsi="Marianne"/>
          <w:sz w:val="20"/>
          <w:szCs w:val="20"/>
        </w:rPr>
        <w:t xml:space="preserve"> vos </w:t>
      </w:r>
      <w:r w:rsidR="00E045AE" w:rsidRPr="00041297">
        <w:rPr>
          <w:rFonts w:ascii="Marianne" w:hAnsi="Marianne"/>
          <w:sz w:val="20"/>
          <w:szCs w:val="20"/>
        </w:rPr>
        <w:t xml:space="preserve">engagements. </w:t>
      </w:r>
    </w:p>
    <w:p w14:paraId="4753D850" w14:textId="65806CAE" w:rsidR="0058092E" w:rsidRPr="00041297" w:rsidRDefault="0058092E" w:rsidP="0058092E">
      <w:pPr>
        <w:rPr>
          <w:rFonts w:ascii="Marianne" w:hAnsi="Marianne"/>
          <w:sz w:val="20"/>
          <w:szCs w:val="20"/>
        </w:rPr>
      </w:pPr>
    </w:p>
    <w:p w14:paraId="769E3F04" w14:textId="00A5D0DE" w:rsidR="00B702DD" w:rsidRPr="00041297" w:rsidRDefault="00B702DD" w:rsidP="005A4B0E">
      <w:pPr>
        <w:jc w:val="center"/>
        <w:rPr>
          <w:rFonts w:ascii="Marianne" w:hAnsi="Marianne"/>
          <w:sz w:val="20"/>
          <w:szCs w:val="20"/>
        </w:rPr>
      </w:pPr>
    </w:p>
    <w:p w14:paraId="455EFD8E" w14:textId="587ED28B" w:rsidR="00717ACD" w:rsidRDefault="00E40E43" w:rsidP="0058092E">
      <w:pPr>
        <w:rPr>
          <w:rFonts w:ascii="Marianne" w:hAnsi="Marianne"/>
          <w:sz w:val="20"/>
          <w:szCs w:val="20"/>
        </w:rPr>
      </w:pPr>
      <w:r>
        <w:rPr>
          <w:noProof/>
        </w:rPr>
        <w:drawing>
          <wp:inline distT="0" distB="0" distL="0" distR="0" wp14:anchorId="145FFBEF" wp14:editId="6381089E">
            <wp:extent cx="6479540" cy="6386830"/>
            <wp:effectExtent l="0" t="0" r="0" b="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6479540" cy="6386830"/>
                    </a:xfrm>
                    <a:prstGeom prst="rect">
                      <a:avLst/>
                    </a:prstGeom>
                  </pic:spPr>
                </pic:pic>
              </a:graphicData>
            </a:graphic>
          </wp:inline>
        </w:drawing>
      </w:r>
    </w:p>
    <w:p w14:paraId="6831F8BD" w14:textId="77777777" w:rsidR="00717ACD" w:rsidRPr="00041297" w:rsidRDefault="00717ACD" w:rsidP="0058092E">
      <w:pPr>
        <w:rPr>
          <w:rFonts w:ascii="Marianne" w:hAnsi="Marianne"/>
          <w:sz w:val="20"/>
          <w:szCs w:val="20"/>
        </w:rPr>
      </w:pPr>
    </w:p>
    <w:p w14:paraId="010C23D9" w14:textId="77777777" w:rsidR="00136A68" w:rsidRPr="00041297" w:rsidRDefault="00136A68" w:rsidP="0058092E">
      <w:pPr>
        <w:rPr>
          <w:rFonts w:ascii="Marianne" w:hAnsi="Marianne"/>
          <w:b/>
          <w:sz w:val="20"/>
          <w:szCs w:val="20"/>
        </w:rPr>
      </w:pPr>
      <w:r w:rsidRPr="00041297">
        <w:rPr>
          <w:rFonts w:ascii="Marianne" w:hAnsi="Marianne"/>
          <w:b/>
          <w:sz w:val="20"/>
          <w:szCs w:val="20"/>
        </w:rPr>
        <w:t>ENREGISTREMENT de la saisie</w:t>
      </w:r>
    </w:p>
    <w:p w14:paraId="49C7DD2D" w14:textId="26197E3C" w:rsidR="0058092E" w:rsidRPr="00041297" w:rsidRDefault="00136A68" w:rsidP="0058092E">
      <w:pPr>
        <w:rPr>
          <w:rFonts w:ascii="Marianne" w:hAnsi="Marianne"/>
          <w:sz w:val="20"/>
          <w:szCs w:val="20"/>
        </w:rPr>
      </w:pPr>
      <w:r w:rsidRPr="00041297">
        <w:rPr>
          <w:rFonts w:ascii="Marianne" w:hAnsi="Marianne"/>
          <w:sz w:val="20"/>
          <w:szCs w:val="20"/>
        </w:rPr>
        <w:t xml:space="preserve">Une fois </w:t>
      </w:r>
      <w:r w:rsidR="00A227D3" w:rsidRPr="00041297">
        <w:rPr>
          <w:rFonts w:ascii="Marianne" w:hAnsi="Marianne"/>
          <w:sz w:val="20"/>
          <w:szCs w:val="20"/>
        </w:rPr>
        <w:t xml:space="preserve">que </w:t>
      </w:r>
      <w:r w:rsidRPr="00041297">
        <w:rPr>
          <w:rFonts w:ascii="Marianne" w:hAnsi="Marianne"/>
          <w:sz w:val="20"/>
          <w:szCs w:val="20"/>
        </w:rPr>
        <w:t xml:space="preserve">la saisie </w:t>
      </w:r>
      <w:r w:rsidR="00A227D3" w:rsidRPr="00041297">
        <w:rPr>
          <w:rFonts w:ascii="Marianne" w:hAnsi="Marianne"/>
          <w:sz w:val="20"/>
          <w:szCs w:val="20"/>
        </w:rPr>
        <w:t xml:space="preserve">des éléments obligatoires est </w:t>
      </w:r>
      <w:r w:rsidRPr="00041297">
        <w:rPr>
          <w:rFonts w:ascii="Marianne" w:hAnsi="Marianne"/>
          <w:sz w:val="20"/>
          <w:szCs w:val="20"/>
        </w:rPr>
        <w:t>terminée, c’est</w:t>
      </w:r>
      <w:r w:rsidR="00FF72B6" w:rsidRPr="00041297">
        <w:rPr>
          <w:rFonts w:ascii="Marianne" w:hAnsi="Marianne"/>
          <w:sz w:val="20"/>
          <w:szCs w:val="20"/>
        </w:rPr>
        <w:t xml:space="preserve"> </w:t>
      </w:r>
      <w:r w:rsidRPr="00041297">
        <w:rPr>
          <w:rFonts w:ascii="Marianne" w:hAnsi="Marianne"/>
          <w:sz w:val="20"/>
          <w:szCs w:val="20"/>
        </w:rPr>
        <w:t>à dire que tous les champs avec une étoile rouge sont complétés, le bouton ENREGISTRER est actif.</w:t>
      </w:r>
    </w:p>
    <w:p w14:paraId="0E5A9A9E" w14:textId="77777777" w:rsidR="00B00CEB" w:rsidRPr="00041297" w:rsidRDefault="00B00CEB" w:rsidP="0058092E">
      <w:pPr>
        <w:rPr>
          <w:rFonts w:ascii="Marianne" w:hAnsi="Marianne"/>
          <w:sz w:val="20"/>
          <w:szCs w:val="20"/>
        </w:rPr>
      </w:pPr>
    </w:p>
    <w:p w14:paraId="44EA4B9B" w14:textId="50C1BB27" w:rsidR="00B00CEB" w:rsidRPr="00041297" w:rsidRDefault="00B00CEB" w:rsidP="0058092E">
      <w:pPr>
        <w:rPr>
          <w:rFonts w:ascii="Marianne" w:hAnsi="Marianne"/>
          <w:sz w:val="20"/>
          <w:szCs w:val="20"/>
        </w:rPr>
      </w:pPr>
      <w:r w:rsidRPr="00041297">
        <w:rPr>
          <w:rFonts w:ascii="Marianne" w:hAnsi="Marianne"/>
          <w:sz w:val="20"/>
          <w:szCs w:val="20"/>
        </w:rPr>
        <w:t>Avant d’enregistrer, veuillez prendre connaissance des mentions légales inscrites en bas du formulaire.</w:t>
      </w:r>
    </w:p>
    <w:p w14:paraId="5F4048C6" w14:textId="419F0DA3" w:rsidR="00D10D69" w:rsidRPr="00041297" w:rsidRDefault="00D10D69" w:rsidP="00A60D76">
      <w:pPr>
        <w:rPr>
          <w:rFonts w:ascii="Marianne" w:hAnsi="Marianne"/>
          <w:sz w:val="20"/>
          <w:szCs w:val="20"/>
        </w:rPr>
      </w:pPr>
    </w:p>
    <w:p w14:paraId="62ED6B27" w14:textId="29DE0D75" w:rsidR="00D10D69" w:rsidRPr="00041297" w:rsidRDefault="00874412" w:rsidP="00A60D76">
      <w:pPr>
        <w:rPr>
          <w:rFonts w:ascii="Marianne" w:hAnsi="Marianne"/>
          <w:sz w:val="20"/>
          <w:szCs w:val="20"/>
        </w:rPr>
      </w:pPr>
      <w:r w:rsidRPr="00041297">
        <w:rPr>
          <w:rFonts w:ascii="Marianne" w:hAnsi="Marianne"/>
          <w:noProof/>
          <w:sz w:val="20"/>
          <w:szCs w:val="20"/>
        </w:rPr>
        <mc:AlternateContent>
          <mc:Choice Requires="wps">
            <w:drawing>
              <wp:anchor distT="0" distB="0" distL="114300" distR="114300" simplePos="0" relativeHeight="251657728" behindDoc="0" locked="0" layoutInCell="1" allowOverlap="1" wp14:anchorId="57FA428D" wp14:editId="180D612C">
                <wp:simplePos x="0" y="0"/>
                <wp:positionH relativeFrom="column">
                  <wp:posOffset>4154170</wp:posOffset>
                </wp:positionH>
                <wp:positionV relativeFrom="paragraph">
                  <wp:posOffset>412750</wp:posOffset>
                </wp:positionV>
                <wp:extent cx="405782" cy="108584"/>
                <wp:effectExtent l="57150" t="95250" r="13335" b="101600"/>
                <wp:wrapNone/>
                <wp:docPr id="12" name="AutoShap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843485">
                          <a:off x="0" y="0"/>
                          <a:ext cx="405782" cy="108584"/>
                        </a:xfrm>
                        <a:prstGeom prst="leftArrow">
                          <a:avLst>
                            <a:gd name="adj1" fmla="val 50000"/>
                            <a:gd name="adj2" fmla="val 231000"/>
                          </a:avLst>
                        </a:prstGeom>
                        <a:solidFill>
                          <a:srgbClr val="FFFFFF"/>
                        </a:solidFill>
                        <a:ln w="3810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1337E0"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72" o:spid="_x0000_s1026" type="#_x0000_t66" style="position:absolute;margin-left:327.1pt;margin-top:32.5pt;width:31.95pt;height:8.55pt;rotation:-1918583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" adj="13352" strokecolor="red" strokeweight="3pt"/>
            </w:pict>
          </mc:Fallback>
        </mc:AlternateContent>
      </w:r>
      <w:r w:rsidR="00D10D69" w:rsidRPr="00041297">
        <w:rPr>
          <w:rFonts w:ascii="Marianne" w:hAnsi="Marianne"/>
          <w:noProof/>
          <w:sz w:val="20"/>
          <w:szCs w:val="20"/>
        </w:rPr>
        <mc:AlternateContent>
          <mc:Choice Requires="wps">
            <w:drawing>
              <wp:anchor distT="0" distB="0" distL="114300" distR="114300" simplePos="0" relativeHeight="251658752" behindDoc="0" locked="0" layoutInCell="1" allowOverlap="1" wp14:anchorId="188A79D6" wp14:editId="360E7833">
                <wp:simplePos x="0" y="0"/>
                <wp:positionH relativeFrom="column">
                  <wp:posOffset>3077106</wp:posOffset>
                </wp:positionH>
                <wp:positionV relativeFrom="paragraph">
                  <wp:posOffset>411123</wp:posOffset>
                </wp:positionV>
                <wp:extent cx="862965" cy="405765"/>
                <wp:effectExtent l="11430" t="18415" r="11430" b="13970"/>
                <wp:wrapNone/>
                <wp:docPr id="10" name="Oval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2965" cy="40576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8E53C7" id="Oval 173" o:spid="_x0000_s1026" style="position:absolute;margin-left:242.3pt;margin-top:32.35pt;width:67.95pt;height:31.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" filled="f" strokecolor="red" strokeweight="1.5pt"/>
            </w:pict>
          </mc:Fallback>
        </mc:AlternateContent>
      </w:r>
      <w:r w:rsidR="00D10D69" w:rsidRPr="00041297">
        <w:rPr>
          <w:rFonts w:ascii="Marianne" w:hAnsi="Marianne"/>
          <w:noProof/>
        </w:rPr>
        <w:drawing>
          <wp:inline distT="0" distB="0" distL="0" distR="0" wp14:anchorId="019C342E" wp14:editId="60DBA222">
            <wp:extent cx="6479540" cy="800735"/>
            <wp:effectExtent l="0" t="0" r="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6479540" cy="800735"/>
                    </a:xfrm>
                    <a:prstGeom prst="rect">
                      <a:avLst/>
                    </a:prstGeom>
                  </pic:spPr>
                </pic:pic>
              </a:graphicData>
            </a:graphic>
          </wp:inline>
        </w:drawing>
      </w:r>
    </w:p>
    <w:p w14:paraId="4FBB9B49" w14:textId="2CB3709A" w:rsidR="0058092E" w:rsidRPr="00041297" w:rsidRDefault="00136A68" w:rsidP="00A60D76">
      <w:pPr>
        <w:rPr>
          <w:rFonts w:ascii="Marianne" w:hAnsi="Marianne"/>
          <w:sz w:val="20"/>
          <w:szCs w:val="20"/>
        </w:rPr>
      </w:pPr>
      <w:r w:rsidRPr="00041297">
        <w:rPr>
          <w:rFonts w:ascii="Marianne" w:hAnsi="Marianne"/>
          <w:sz w:val="20"/>
          <w:szCs w:val="20"/>
        </w:rPr>
        <w:t>Si le bouton n’est pas actif, c’est que la saisie n’est pas complète</w:t>
      </w:r>
      <w:r w:rsidR="00160B8F" w:rsidRPr="00041297">
        <w:rPr>
          <w:rFonts w:ascii="Marianne" w:hAnsi="Marianne"/>
          <w:sz w:val="20"/>
          <w:szCs w:val="20"/>
        </w:rPr>
        <w:t xml:space="preserve"> </w:t>
      </w:r>
      <w:r w:rsidR="0076657C" w:rsidRPr="00041297">
        <w:rPr>
          <w:rFonts w:ascii="Marianne" w:hAnsi="Marianne"/>
          <w:sz w:val="20"/>
          <w:szCs w:val="20"/>
        </w:rPr>
        <w:t>(champs avec une Etoile rouge</w:t>
      </w:r>
      <w:r w:rsidR="0076657C" w:rsidRPr="00041297">
        <w:rPr>
          <w:rFonts w:ascii="Calibri" w:hAnsi="Calibri" w:cs="Calibri"/>
          <w:sz w:val="20"/>
          <w:szCs w:val="20"/>
        </w:rPr>
        <w:t> </w:t>
      </w:r>
      <w:r w:rsidR="0076657C" w:rsidRPr="00041297">
        <w:rPr>
          <w:rFonts w:ascii="Marianne" w:hAnsi="Marianne"/>
          <w:sz w:val="20"/>
          <w:szCs w:val="20"/>
        </w:rPr>
        <w:t>: OBLIGATOIRE)</w:t>
      </w:r>
      <w:r w:rsidR="00E249F5" w:rsidRPr="00041297">
        <w:rPr>
          <w:rFonts w:ascii="Marianne" w:hAnsi="Marianne"/>
          <w:sz w:val="20"/>
          <w:szCs w:val="20"/>
        </w:rPr>
        <w:t xml:space="preserve"> </w:t>
      </w:r>
      <w:r w:rsidR="00160B8F" w:rsidRPr="00041297">
        <w:rPr>
          <w:rFonts w:ascii="Marianne" w:hAnsi="Marianne"/>
          <w:sz w:val="20"/>
          <w:szCs w:val="20"/>
        </w:rPr>
        <w:t>ou qu’il y a un critère d’inéligibilité</w:t>
      </w:r>
      <w:r w:rsidR="00D35226" w:rsidRPr="00041297">
        <w:rPr>
          <w:rFonts w:ascii="Marianne" w:hAnsi="Marianne"/>
          <w:sz w:val="20"/>
          <w:szCs w:val="20"/>
        </w:rPr>
        <w:t xml:space="preserve"> (un message vous indique un problème dans un des encadrés</w:t>
      </w:r>
      <w:r w:rsidR="00160B8F" w:rsidRPr="00041297">
        <w:rPr>
          <w:rFonts w:ascii="Marianne" w:hAnsi="Marianne"/>
          <w:sz w:val="20"/>
          <w:szCs w:val="20"/>
        </w:rPr>
        <w:t>, il faut re</w:t>
      </w:r>
      <w:r w:rsidR="0076657C" w:rsidRPr="00041297">
        <w:rPr>
          <w:rFonts w:ascii="Marianne" w:hAnsi="Marianne"/>
          <w:sz w:val="20"/>
          <w:szCs w:val="20"/>
        </w:rPr>
        <w:t xml:space="preserve"> vérifier la saisie </w:t>
      </w:r>
    </w:p>
    <w:p w14:paraId="6B41292B" w14:textId="0DD5E779" w:rsidR="00136A68" w:rsidRPr="00041297" w:rsidRDefault="00136A68" w:rsidP="00A60D76">
      <w:pPr>
        <w:rPr>
          <w:rFonts w:ascii="Marianne" w:hAnsi="Marianne"/>
        </w:rPr>
      </w:pPr>
    </w:p>
    <w:p w14:paraId="3DD534CE" w14:textId="77777777" w:rsidR="00292B97" w:rsidRPr="00041297" w:rsidRDefault="00292B97" w:rsidP="00A60D76">
      <w:pPr>
        <w:rPr>
          <w:rFonts w:ascii="Marianne" w:hAnsi="Marianne"/>
          <w:sz w:val="20"/>
          <w:szCs w:val="20"/>
        </w:rPr>
      </w:pPr>
      <w:r w:rsidRPr="00041297">
        <w:rPr>
          <w:rFonts w:ascii="Marianne" w:hAnsi="Marianne"/>
          <w:sz w:val="20"/>
          <w:szCs w:val="20"/>
        </w:rPr>
        <w:t xml:space="preserve">Si vous cliquez sur ANNULER vous sortez du formulaire et accédez à l’écran principal. Pour retourner au formulaire cliquez sur ACCEDER AU FORMULAIRE </w:t>
      </w:r>
    </w:p>
    <w:p w14:paraId="7D40BA74" w14:textId="77777777" w:rsidR="009D55B6" w:rsidRPr="00041297" w:rsidRDefault="009D55B6" w:rsidP="00A60D76">
      <w:pPr>
        <w:rPr>
          <w:rFonts w:ascii="Marianne" w:hAnsi="Marianne"/>
          <w:sz w:val="20"/>
          <w:szCs w:val="20"/>
        </w:rPr>
      </w:pPr>
    </w:p>
    <w:p w14:paraId="373DED3A" w14:textId="5A4EFEDC" w:rsidR="009D55B6" w:rsidRPr="00041297" w:rsidRDefault="009D55B6" w:rsidP="00A60D76">
      <w:pPr>
        <w:rPr>
          <w:rFonts w:ascii="Marianne" w:hAnsi="Marianne"/>
          <w:sz w:val="20"/>
          <w:szCs w:val="20"/>
        </w:rPr>
      </w:pPr>
      <w:r w:rsidRPr="00041297">
        <w:rPr>
          <w:rFonts w:ascii="Marianne" w:hAnsi="Marianne"/>
          <w:sz w:val="20"/>
          <w:szCs w:val="20"/>
        </w:rPr>
        <w:t>Si vous cliquez sur Enregistrer, l’écran suivant apparait</w:t>
      </w:r>
      <w:r w:rsidRPr="00041297">
        <w:rPr>
          <w:rFonts w:ascii="Calibri" w:hAnsi="Calibri" w:cs="Calibri"/>
          <w:sz w:val="20"/>
          <w:szCs w:val="20"/>
        </w:rPr>
        <w:t> </w:t>
      </w:r>
      <w:r w:rsidRPr="00041297">
        <w:rPr>
          <w:rFonts w:ascii="Marianne" w:hAnsi="Marianne"/>
          <w:sz w:val="20"/>
          <w:szCs w:val="20"/>
        </w:rPr>
        <w:t>:</w:t>
      </w:r>
    </w:p>
    <w:p w14:paraId="699B34ED" w14:textId="77777777" w:rsidR="009D55B6" w:rsidRPr="00041297" w:rsidRDefault="009D55B6" w:rsidP="00A60D76">
      <w:pPr>
        <w:rPr>
          <w:rFonts w:ascii="Marianne" w:hAnsi="Marianne"/>
          <w:sz w:val="20"/>
          <w:szCs w:val="20"/>
        </w:rPr>
      </w:pPr>
    </w:p>
    <w:p w14:paraId="024A68FA" w14:textId="3A3AE96A" w:rsidR="009D55B6" w:rsidRPr="00041297" w:rsidRDefault="00717ACD" w:rsidP="00A60D76">
      <w:pPr>
        <w:rPr>
          <w:rFonts w:ascii="Marianne" w:hAnsi="Marianne"/>
          <w:sz w:val="20"/>
          <w:szCs w:val="20"/>
        </w:rPr>
      </w:pPr>
      <w:r>
        <w:rPr>
          <w:noProof/>
        </w:rPr>
        <w:drawing>
          <wp:inline distT="0" distB="0" distL="0" distR="0" wp14:anchorId="01195A28" wp14:editId="713EA038">
            <wp:extent cx="6479540" cy="1257300"/>
            <wp:effectExtent l="0" t="0" r="0" b="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6479540" cy="1257300"/>
                    </a:xfrm>
                    <a:prstGeom prst="rect">
                      <a:avLst/>
                    </a:prstGeom>
                  </pic:spPr>
                </pic:pic>
              </a:graphicData>
            </a:graphic>
          </wp:inline>
        </w:drawing>
      </w:r>
    </w:p>
    <w:p w14:paraId="5DC291ED" w14:textId="1EB2A9D6" w:rsidR="009D55B6" w:rsidRPr="00041297" w:rsidRDefault="009D55B6" w:rsidP="00A60D76">
      <w:pPr>
        <w:rPr>
          <w:rFonts w:ascii="Marianne" w:hAnsi="Marianne"/>
          <w:sz w:val="20"/>
          <w:szCs w:val="20"/>
        </w:rPr>
      </w:pPr>
    </w:p>
    <w:p w14:paraId="38FF950D" w14:textId="2DBED400" w:rsidR="00136A68" w:rsidRPr="00041297" w:rsidRDefault="00B85CAC" w:rsidP="003B4400">
      <w:pPr>
        <w:pStyle w:val="Titre3"/>
        <w:numPr>
          <w:ilvl w:val="2"/>
          <w:numId w:val="2"/>
        </w:numPr>
        <w:ind w:left="851" w:hanging="425"/>
        <w:rPr>
          <w:rFonts w:ascii="Marianne" w:hAnsi="Marianne"/>
          <w:b/>
          <w:u w:val="none"/>
        </w:rPr>
      </w:pPr>
      <w:bookmarkStart w:id="22" w:name="_Toc54010880"/>
      <w:r w:rsidRPr="00041297">
        <w:rPr>
          <w:rFonts w:ascii="Marianne" w:hAnsi="Marianne"/>
          <w:b/>
          <w:u w:val="none"/>
        </w:rPr>
        <w:t>Téléchargement des pièces justificatives.</w:t>
      </w:r>
      <w:bookmarkEnd w:id="22"/>
    </w:p>
    <w:p w14:paraId="4F39AD81" w14:textId="77777777" w:rsidR="00A85926" w:rsidRPr="00041297" w:rsidRDefault="00A85926" w:rsidP="00A85926">
      <w:pPr>
        <w:rPr>
          <w:rFonts w:ascii="Marianne" w:hAnsi="Marianne"/>
          <w:i/>
          <w:sz w:val="20"/>
          <w:szCs w:val="20"/>
        </w:rPr>
      </w:pPr>
    </w:p>
    <w:p w14:paraId="1FB9AC6A" w14:textId="77777777" w:rsidR="00A85926" w:rsidRPr="00041297" w:rsidRDefault="00A85926" w:rsidP="00A85926">
      <w:pPr>
        <w:rPr>
          <w:rFonts w:ascii="Marianne" w:hAnsi="Marianne"/>
          <w:i/>
          <w:sz w:val="20"/>
          <w:szCs w:val="20"/>
        </w:rPr>
      </w:pPr>
      <w:r w:rsidRPr="00041297">
        <w:rPr>
          <w:rFonts w:ascii="Marianne" w:hAnsi="Marianne"/>
          <w:i/>
          <w:sz w:val="20"/>
          <w:szCs w:val="20"/>
        </w:rPr>
        <w:t>A ce stade vous pouvez (</w:t>
      </w:r>
      <w:r w:rsidRPr="005C1057">
        <w:rPr>
          <w:rFonts w:ascii="Marianne" w:hAnsi="Marianne"/>
          <w:i/>
          <w:color w:val="C00000"/>
          <w:sz w:val="20"/>
          <w:szCs w:val="20"/>
        </w:rPr>
        <w:t>en bas de page)</w:t>
      </w:r>
      <w:r w:rsidRPr="005C1057">
        <w:rPr>
          <w:rFonts w:ascii="Calibri" w:hAnsi="Calibri" w:cs="Calibri"/>
          <w:i/>
          <w:color w:val="C00000"/>
          <w:sz w:val="20"/>
          <w:szCs w:val="20"/>
        </w:rPr>
        <w:t> </w:t>
      </w:r>
      <w:r w:rsidRPr="005C1057">
        <w:rPr>
          <w:rFonts w:ascii="Marianne" w:hAnsi="Marianne"/>
          <w:i/>
          <w:color w:val="C00000"/>
          <w:sz w:val="20"/>
          <w:szCs w:val="20"/>
        </w:rPr>
        <w:t>:</w:t>
      </w:r>
    </w:p>
    <w:p w14:paraId="31182C96" w14:textId="77777777" w:rsidR="00A85926" w:rsidRPr="00041297" w:rsidRDefault="00A85926" w:rsidP="00A85926">
      <w:pPr>
        <w:rPr>
          <w:rFonts w:ascii="Marianne" w:hAnsi="Marianne"/>
          <w:i/>
          <w:sz w:val="20"/>
          <w:szCs w:val="20"/>
        </w:rPr>
      </w:pPr>
      <w:r w:rsidRPr="00041297">
        <w:rPr>
          <w:rFonts w:ascii="Marianne" w:hAnsi="Marianne"/>
          <w:i/>
          <w:sz w:val="20"/>
          <w:szCs w:val="20"/>
        </w:rPr>
        <w:t>- enregistrer votre demande incomplète (sans les pièces à joindre ci-dessous) = [option 1]</w:t>
      </w:r>
    </w:p>
    <w:p w14:paraId="07733450" w14:textId="77777777" w:rsidR="00A85926" w:rsidRPr="00041297" w:rsidRDefault="00A85926" w:rsidP="00A85926">
      <w:pPr>
        <w:rPr>
          <w:rFonts w:ascii="Marianne" w:hAnsi="Marianne"/>
          <w:i/>
          <w:sz w:val="20"/>
          <w:szCs w:val="20"/>
        </w:rPr>
      </w:pPr>
      <w:r w:rsidRPr="00041297">
        <w:rPr>
          <w:rFonts w:ascii="Marianne" w:hAnsi="Marianne"/>
          <w:i/>
          <w:sz w:val="20"/>
          <w:szCs w:val="20"/>
        </w:rPr>
        <w:t>- télécharger les pièces et poursuivre = [option 2]</w:t>
      </w:r>
    </w:p>
    <w:p w14:paraId="69AA8EEB" w14:textId="77777777" w:rsidR="00A85926" w:rsidRPr="00041297" w:rsidRDefault="00A85926" w:rsidP="00A85926">
      <w:pPr>
        <w:rPr>
          <w:rFonts w:ascii="Marianne" w:hAnsi="Marianne"/>
          <w:i/>
          <w:sz w:val="20"/>
          <w:szCs w:val="20"/>
        </w:rPr>
      </w:pPr>
    </w:p>
    <w:p w14:paraId="1B4CEAF7" w14:textId="0C5DA307" w:rsidR="009A0C0E" w:rsidRPr="00041297" w:rsidRDefault="009A0C0E" w:rsidP="00136A68">
      <w:pPr>
        <w:rPr>
          <w:rFonts w:ascii="Marianne" w:hAnsi="Marianne"/>
          <w:i/>
          <w:sz w:val="20"/>
          <w:szCs w:val="20"/>
        </w:rPr>
      </w:pPr>
    </w:p>
    <w:p w14:paraId="56DC5083" w14:textId="74BD6D97" w:rsidR="00A85926" w:rsidRPr="00041297" w:rsidRDefault="00DB3A7B" w:rsidP="00136A68">
      <w:pPr>
        <w:rPr>
          <w:rFonts w:ascii="Marianne" w:hAnsi="Marianne"/>
          <w:i/>
          <w:sz w:val="20"/>
          <w:szCs w:val="20"/>
        </w:rPr>
      </w:pPr>
      <w:r>
        <w:rPr>
          <w:noProof/>
        </w:rPr>
        <w:drawing>
          <wp:inline distT="0" distB="0" distL="0" distR="0" wp14:anchorId="2222363D" wp14:editId="22F6D621">
            <wp:extent cx="6479540" cy="2545080"/>
            <wp:effectExtent l="0" t="0" r="0" b="7620"/>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6479540" cy="2545080"/>
                    </a:xfrm>
                    <a:prstGeom prst="rect">
                      <a:avLst/>
                    </a:prstGeom>
                  </pic:spPr>
                </pic:pic>
              </a:graphicData>
            </a:graphic>
          </wp:inline>
        </w:drawing>
      </w:r>
    </w:p>
    <w:p w14:paraId="7DA4ECC3" w14:textId="77777777" w:rsidR="00A85926" w:rsidRPr="00041297" w:rsidRDefault="00A85926" w:rsidP="00A85926">
      <w:pPr>
        <w:rPr>
          <w:rFonts w:ascii="Marianne" w:hAnsi="Marianne"/>
          <w:i/>
          <w:sz w:val="20"/>
          <w:szCs w:val="20"/>
        </w:rPr>
      </w:pPr>
      <w:r w:rsidRPr="00041297">
        <w:rPr>
          <w:rFonts w:ascii="Marianne" w:hAnsi="Marianne"/>
          <w:i/>
          <w:sz w:val="20"/>
          <w:szCs w:val="20"/>
        </w:rPr>
        <w:t>La 2</w:t>
      </w:r>
      <w:r w:rsidRPr="00041297">
        <w:rPr>
          <w:rFonts w:ascii="Marianne" w:hAnsi="Marianne"/>
          <w:i/>
          <w:sz w:val="20"/>
          <w:szCs w:val="20"/>
          <w:vertAlign w:val="superscript"/>
        </w:rPr>
        <w:t>ème</w:t>
      </w:r>
      <w:r w:rsidRPr="00041297">
        <w:rPr>
          <w:rFonts w:ascii="Marianne" w:hAnsi="Marianne"/>
          <w:i/>
          <w:sz w:val="20"/>
          <w:szCs w:val="20"/>
        </w:rPr>
        <w:t xml:space="preserve"> partie permet le dépôt des pièces demandées.</w:t>
      </w:r>
    </w:p>
    <w:p w14:paraId="3B1BEBAD" w14:textId="77777777" w:rsidR="00A85926" w:rsidRPr="00041297" w:rsidRDefault="00A85926" w:rsidP="00A85926">
      <w:pPr>
        <w:rPr>
          <w:rFonts w:ascii="Marianne" w:hAnsi="Marianne"/>
          <w:i/>
          <w:sz w:val="20"/>
          <w:szCs w:val="20"/>
        </w:rPr>
      </w:pPr>
    </w:p>
    <w:p w14:paraId="392D28FC" w14:textId="122F68F5" w:rsidR="00A85926" w:rsidRPr="00041297" w:rsidRDefault="00CF7853" w:rsidP="00A85926">
      <w:pPr>
        <w:autoSpaceDE w:val="0"/>
        <w:autoSpaceDN w:val="0"/>
        <w:adjustRightInd w:val="0"/>
        <w:jc w:val="both"/>
        <w:rPr>
          <w:rFonts w:ascii="Marianne" w:hAnsi="Marianne" w:cs="Arial"/>
          <w:color w:val="000000"/>
          <w:sz w:val="20"/>
          <w:szCs w:val="20"/>
        </w:rPr>
      </w:pPr>
      <w:r w:rsidRPr="00041297">
        <w:rPr>
          <w:rFonts w:ascii="Marianne" w:hAnsi="Marianne"/>
          <w:noProof/>
        </w:rPr>
        <w:drawing>
          <wp:inline distT="0" distB="0" distL="0" distR="0" wp14:anchorId="3FDA41EA" wp14:editId="331F8FB7">
            <wp:extent cx="323850" cy="280670"/>
            <wp:effectExtent l="0" t="0" r="0" b="5080"/>
            <wp:docPr id="55" name="Image 55" descr="L'importance de l'attention, se focaliser sur l'essent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mportance de l'attention, se focaliser sur l'essentiel"/>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8945" cy="285086"/>
                    </a:xfrm>
                    <a:prstGeom prst="rect">
                      <a:avLst/>
                    </a:prstGeom>
                    <a:noFill/>
                    <a:ln>
                      <a:noFill/>
                    </a:ln>
                  </pic:spPr>
                </pic:pic>
              </a:graphicData>
            </a:graphic>
          </wp:inline>
        </w:drawing>
      </w:r>
      <w:r w:rsidR="00A85926" w:rsidRPr="00041297">
        <w:rPr>
          <w:rFonts w:ascii="Marianne" w:hAnsi="Marianne" w:cs="Arial"/>
          <w:b/>
          <w:bCs/>
          <w:color w:val="000000"/>
          <w:sz w:val="20"/>
          <w:szCs w:val="20"/>
        </w:rPr>
        <w:t xml:space="preserve">L’ensemble des pièces peuvent ou doivent être jointes. Le dossier ne pourra pas être validé électroniquement tant que l’ensemble des pièces obligatoires n’ont pas été déposées. </w:t>
      </w:r>
    </w:p>
    <w:p w14:paraId="148A1CEC" w14:textId="77777777" w:rsidR="00A85926" w:rsidRPr="00041297" w:rsidRDefault="00A85926" w:rsidP="00A85926">
      <w:pPr>
        <w:autoSpaceDE w:val="0"/>
        <w:autoSpaceDN w:val="0"/>
        <w:adjustRightInd w:val="0"/>
        <w:jc w:val="both"/>
        <w:rPr>
          <w:rFonts w:ascii="Marianne" w:hAnsi="Marianne" w:cs="Arial"/>
          <w:b/>
          <w:bCs/>
          <w:color w:val="000000"/>
          <w:sz w:val="20"/>
          <w:szCs w:val="20"/>
        </w:rPr>
      </w:pPr>
      <w:r w:rsidRPr="00041297">
        <w:rPr>
          <w:rFonts w:ascii="Marianne" w:hAnsi="Marianne" w:cs="Arial"/>
          <w:b/>
          <w:bCs/>
          <w:color w:val="000000"/>
          <w:sz w:val="20"/>
          <w:szCs w:val="20"/>
        </w:rPr>
        <w:t xml:space="preserve">Lorsqu’on ne souhaite pas déposer une pièce facultative, il faut cocher la case « déclarer sans objet ». </w:t>
      </w:r>
    </w:p>
    <w:p w14:paraId="11844741" w14:textId="77777777" w:rsidR="00A85926" w:rsidRPr="00041297" w:rsidRDefault="00A85926" w:rsidP="00A85926">
      <w:pPr>
        <w:autoSpaceDE w:val="0"/>
        <w:autoSpaceDN w:val="0"/>
        <w:adjustRightInd w:val="0"/>
        <w:jc w:val="both"/>
        <w:rPr>
          <w:rFonts w:ascii="Marianne" w:hAnsi="Marianne" w:cs="Arial"/>
          <w:b/>
          <w:bCs/>
          <w:color w:val="000000"/>
          <w:sz w:val="20"/>
          <w:szCs w:val="20"/>
        </w:rPr>
      </w:pPr>
    </w:p>
    <w:p w14:paraId="7592E221" w14:textId="0F361A0E" w:rsidR="00A85926" w:rsidRPr="00041297" w:rsidRDefault="00C568F7" w:rsidP="00136A68">
      <w:pPr>
        <w:rPr>
          <w:rFonts w:ascii="Marianne" w:hAnsi="Marianne"/>
          <w:i/>
          <w:sz w:val="20"/>
          <w:szCs w:val="20"/>
        </w:rPr>
      </w:pPr>
      <w:r>
        <w:rPr>
          <w:noProof/>
        </w:rPr>
        <w:drawing>
          <wp:inline distT="0" distB="0" distL="0" distR="0" wp14:anchorId="29923280" wp14:editId="56BDDFDA">
            <wp:extent cx="6479540" cy="1933575"/>
            <wp:effectExtent l="0" t="0" r="0" b="9525"/>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6479540" cy="1933575"/>
                    </a:xfrm>
                    <a:prstGeom prst="rect">
                      <a:avLst/>
                    </a:prstGeom>
                  </pic:spPr>
                </pic:pic>
              </a:graphicData>
            </a:graphic>
          </wp:inline>
        </w:drawing>
      </w:r>
    </w:p>
    <w:p w14:paraId="1A581867" w14:textId="0A958287" w:rsidR="002C7AC3" w:rsidRPr="00041297" w:rsidRDefault="002C7AC3" w:rsidP="00A65C09">
      <w:pPr>
        <w:rPr>
          <w:rFonts w:ascii="Marianne" w:hAnsi="Marianne"/>
          <w:i/>
          <w:sz w:val="20"/>
          <w:szCs w:val="20"/>
        </w:rPr>
      </w:pPr>
    </w:p>
    <w:p w14:paraId="6D0D3F68" w14:textId="3159D4F7" w:rsidR="008511DA" w:rsidRDefault="008511DA" w:rsidP="008511DA"/>
    <w:p w14:paraId="4E82A271" w14:textId="2FB40943" w:rsidR="0045458C" w:rsidRPr="00041297" w:rsidRDefault="008511DA" w:rsidP="00A65C09">
      <w:pPr>
        <w:rPr>
          <w:rFonts w:ascii="Marianne" w:hAnsi="Marianne"/>
          <w:i/>
          <w:sz w:val="20"/>
          <w:szCs w:val="20"/>
        </w:rPr>
      </w:pPr>
      <w:r>
        <w:rPr>
          <w:noProof/>
        </w:rPr>
        <mc:AlternateContent>
          <mc:Choice Requires="wps">
            <w:drawing>
              <wp:anchor distT="45720" distB="45720" distL="114300" distR="114300" simplePos="0" relativeHeight="251685376" behindDoc="0" locked="0" layoutInCell="1" allowOverlap="1" wp14:anchorId="44811ECD" wp14:editId="5BAE2080">
                <wp:simplePos x="0" y="0"/>
                <wp:positionH relativeFrom="column">
                  <wp:posOffset>177165</wp:posOffset>
                </wp:positionH>
                <wp:positionV relativeFrom="paragraph">
                  <wp:posOffset>310515</wp:posOffset>
                </wp:positionV>
                <wp:extent cx="1358900" cy="203200"/>
                <wp:effectExtent l="0" t="0" r="0" b="635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203200"/>
                        </a:xfrm>
                        <a:prstGeom prst="rect">
                          <a:avLst/>
                        </a:prstGeom>
                        <a:solidFill>
                          <a:srgbClr val="FFFFFF"/>
                        </a:solidFill>
                        <a:ln w="9525">
                          <a:noFill/>
                          <a:miter lim="800000"/>
                          <a:headEnd/>
                          <a:tailEnd/>
                        </a:ln>
                      </wps:spPr>
                      <wps:txbx>
                        <w:txbxContent>
                          <w:p w14:paraId="430CC4E4" w14:textId="59F37CF2" w:rsidR="0024083B" w:rsidRDefault="002408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811ECD" id="_x0000_s1028" type="#_x0000_t202" style="position:absolute;margin-left:13.95pt;margin-top:24.45pt;width:107pt;height:16pt;z-index:251685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" stroked="f">
                <v:textbox>
                  <w:txbxContent>
                    <w:p w14:paraId="430CC4E4" w14:textId="59F37CF2" w:rsidR="0024083B" w:rsidRDefault="0024083B"/>
                  </w:txbxContent>
                </v:textbox>
              </v:shape>
            </w:pict>
          </mc:Fallback>
        </mc:AlternateContent>
      </w:r>
      <w:r w:rsidR="000001A2">
        <w:rPr>
          <w:noProof/>
        </w:rPr>
        <w:drawing>
          <wp:inline distT="0" distB="0" distL="0" distR="0" wp14:anchorId="28D42655" wp14:editId="62FE5719">
            <wp:extent cx="6479540" cy="2035175"/>
            <wp:effectExtent l="0" t="0" r="0" b="317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6479540" cy="2035175"/>
                    </a:xfrm>
                    <a:prstGeom prst="rect">
                      <a:avLst/>
                    </a:prstGeom>
                  </pic:spPr>
                </pic:pic>
              </a:graphicData>
            </a:graphic>
          </wp:inline>
        </w:drawing>
      </w:r>
    </w:p>
    <w:p w14:paraId="049EBA6C" w14:textId="05271934" w:rsidR="0045458C" w:rsidRDefault="0045458C" w:rsidP="00A65C09">
      <w:pPr>
        <w:rPr>
          <w:rFonts w:ascii="Marianne" w:hAnsi="Marianne"/>
          <w:i/>
          <w:sz w:val="20"/>
          <w:szCs w:val="20"/>
        </w:rPr>
      </w:pPr>
    </w:p>
    <w:p w14:paraId="53367666" w14:textId="539BA16D" w:rsidR="00717ACD" w:rsidRDefault="000001A2" w:rsidP="00A65C09">
      <w:pPr>
        <w:rPr>
          <w:rFonts w:ascii="Marianne" w:hAnsi="Marianne"/>
          <w:i/>
          <w:sz w:val="20"/>
          <w:szCs w:val="20"/>
        </w:rPr>
      </w:pPr>
      <w:r>
        <w:rPr>
          <w:noProof/>
        </w:rPr>
        <w:drawing>
          <wp:inline distT="0" distB="0" distL="0" distR="0" wp14:anchorId="148CC7DD" wp14:editId="4084EF0F">
            <wp:extent cx="6479540" cy="1940560"/>
            <wp:effectExtent l="0" t="0" r="0" b="25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6479540" cy="1940560"/>
                    </a:xfrm>
                    <a:prstGeom prst="rect">
                      <a:avLst/>
                    </a:prstGeom>
                  </pic:spPr>
                </pic:pic>
              </a:graphicData>
            </a:graphic>
          </wp:inline>
        </w:drawing>
      </w:r>
    </w:p>
    <w:p w14:paraId="6052C73D" w14:textId="47FE8A73" w:rsidR="00717ACD" w:rsidRPr="00041297" w:rsidRDefault="00717ACD" w:rsidP="00A65C09">
      <w:pPr>
        <w:rPr>
          <w:rFonts w:ascii="Marianne" w:hAnsi="Marianne"/>
          <w:i/>
          <w:sz w:val="20"/>
          <w:szCs w:val="20"/>
        </w:rPr>
      </w:pPr>
    </w:p>
    <w:p w14:paraId="2AC5AB46" w14:textId="4942CEA8" w:rsidR="00864325" w:rsidRPr="00306E10" w:rsidRDefault="00864325" w:rsidP="00864325">
      <w:pPr>
        <w:tabs>
          <w:tab w:val="left" w:pos="1065"/>
        </w:tabs>
        <w:suppressAutoHyphens/>
        <w:spacing w:before="120" w:line="255" w:lineRule="atLeast"/>
        <w:jc w:val="both"/>
        <w:rPr>
          <w:rFonts w:ascii="Marianne" w:hAnsi="Marianne"/>
          <w:szCs w:val="22"/>
        </w:rPr>
      </w:pPr>
      <w:r w:rsidRPr="00306E10">
        <w:rPr>
          <w:rFonts w:ascii="Marianne" w:hAnsi="Marianne"/>
          <w:szCs w:val="22"/>
        </w:rPr>
        <w:t>Si vous avez indiqué être en procédure collective</w:t>
      </w:r>
      <w:r w:rsidR="00DB3A7B">
        <w:rPr>
          <w:rFonts w:ascii="Marianne" w:hAnsi="Marianne"/>
          <w:szCs w:val="22"/>
        </w:rPr>
        <w:t>,</w:t>
      </w:r>
      <w:r w:rsidRPr="00306E10">
        <w:rPr>
          <w:rFonts w:ascii="Marianne" w:hAnsi="Marianne"/>
          <w:szCs w:val="22"/>
        </w:rPr>
        <w:t xml:space="preserve"> vous devez joindre</w:t>
      </w:r>
      <w:r w:rsidR="00A62B15">
        <w:rPr>
          <w:rFonts w:ascii="Marianne" w:hAnsi="Marianne"/>
          <w:szCs w:val="22"/>
        </w:rPr>
        <w:t>, dans certains cas,</w:t>
      </w:r>
      <w:r w:rsidRPr="00306E10">
        <w:rPr>
          <w:rFonts w:ascii="Marianne" w:hAnsi="Marianne"/>
          <w:szCs w:val="22"/>
        </w:rPr>
        <w:t xml:space="preserve"> les arrêts ou PV faisant état de votre situation. Le cas échéant, pour les micros entreprises et TPE en liquidation au 31/12/2019</w:t>
      </w:r>
      <w:r w:rsidRPr="00306E10">
        <w:rPr>
          <w:rFonts w:ascii="Calibri" w:hAnsi="Calibri" w:cs="Calibri"/>
          <w:szCs w:val="22"/>
        </w:rPr>
        <w:t> </w:t>
      </w:r>
      <w:r w:rsidRPr="00306E10">
        <w:rPr>
          <w:rFonts w:ascii="Marianne" w:hAnsi="Marianne"/>
          <w:szCs w:val="22"/>
        </w:rPr>
        <w:t xml:space="preserve">: document justifiant le statut micro entreprises et TPE </w:t>
      </w:r>
    </w:p>
    <w:p w14:paraId="462B6B6F" w14:textId="11BD3CB7" w:rsidR="00A65C09" w:rsidRDefault="00306E10" w:rsidP="00136A68">
      <w:pPr>
        <w:rPr>
          <w:rFonts w:ascii="Marianne" w:hAnsi="Marianne"/>
          <w:i/>
          <w:sz w:val="20"/>
          <w:szCs w:val="20"/>
        </w:rPr>
      </w:pPr>
      <w:r>
        <w:rPr>
          <w:noProof/>
        </w:rPr>
        <w:drawing>
          <wp:inline distT="0" distB="0" distL="0" distR="0" wp14:anchorId="23CEFA6B" wp14:editId="0D94E2F0">
            <wp:extent cx="6479540" cy="1798320"/>
            <wp:effectExtent l="0" t="0" r="0" b="0"/>
            <wp:docPr id="1073741829" name="Image 1073741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6479540" cy="1798320"/>
                    </a:xfrm>
                    <a:prstGeom prst="rect">
                      <a:avLst/>
                    </a:prstGeom>
                  </pic:spPr>
                </pic:pic>
              </a:graphicData>
            </a:graphic>
          </wp:inline>
        </w:drawing>
      </w:r>
    </w:p>
    <w:p w14:paraId="4F09D943" w14:textId="77777777" w:rsidR="00285FD7" w:rsidRDefault="00285FD7" w:rsidP="00136A68">
      <w:pPr>
        <w:rPr>
          <w:rFonts w:ascii="Marianne" w:hAnsi="Marianne"/>
          <w:i/>
          <w:sz w:val="20"/>
          <w:szCs w:val="20"/>
        </w:rPr>
      </w:pPr>
    </w:p>
    <w:p w14:paraId="34D95CFD" w14:textId="77777777" w:rsidR="00A032B6" w:rsidRDefault="00A032B6" w:rsidP="00136A68">
      <w:pPr>
        <w:rPr>
          <w:rFonts w:ascii="Marianne" w:hAnsi="Marianne"/>
          <w:i/>
          <w:sz w:val="20"/>
          <w:szCs w:val="20"/>
        </w:rPr>
      </w:pPr>
    </w:p>
    <w:p w14:paraId="16F859D2" w14:textId="26CCCDA5" w:rsidR="00306E10" w:rsidRDefault="00DB3A7B" w:rsidP="00136A68">
      <w:pPr>
        <w:rPr>
          <w:rFonts w:ascii="Marianne" w:hAnsi="Marianne"/>
          <w:i/>
          <w:sz w:val="20"/>
          <w:szCs w:val="20"/>
        </w:rPr>
      </w:pPr>
      <w:r>
        <w:rPr>
          <w:rFonts w:ascii="Marianne" w:hAnsi="Marianne"/>
          <w:i/>
          <w:sz w:val="20"/>
          <w:szCs w:val="20"/>
        </w:rPr>
        <w:lastRenderedPageBreak/>
        <w:t>Dans le cas d’une entreprise unique</w:t>
      </w:r>
      <w:r>
        <w:rPr>
          <w:rFonts w:ascii="Calibri" w:hAnsi="Calibri" w:cs="Calibri"/>
          <w:i/>
          <w:sz w:val="20"/>
          <w:szCs w:val="20"/>
        </w:rPr>
        <w:t> </w:t>
      </w:r>
      <w:r>
        <w:rPr>
          <w:rFonts w:ascii="Marianne" w:hAnsi="Marianne"/>
          <w:i/>
          <w:sz w:val="20"/>
          <w:szCs w:val="20"/>
        </w:rPr>
        <w:t>:</w:t>
      </w:r>
    </w:p>
    <w:p w14:paraId="399FAC5D" w14:textId="77777777" w:rsidR="00BB6144" w:rsidRDefault="00BB6144" w:rsidP="00136A68">
      <w:pPr>
        <w:rPr>
          <w:rFonts w:ascii="Marianne" w:hAnsi="Marianne"/>
          <w:i/>
          <w:sz w:val="20"/>
          <w:szCs w:val="20"/>
        </w:rPr>
      </w:pPr>
    </w:p>
    <w:p w14:paraId="3DA43FDB" w14:textId="7FAEB3BA" w:rsidR="00BB6144" w:rsidRDefault="00BB6144" w:rsidP="00136A68">
      <w:pPr>
        <w:rPr>
          <w:rFonts w:ascii="Marianne" w:hAnsi="Marianne"/>
          <w:i/>
          <w:sz w:val="20"/>
          <w:szCs w:val="20"/>
        </w:rPr>
      </w:pPr>
      <w:r>
        <w:rPr>
          <w:noProof/>
        </w:rPr>
        <w:drawing>
          <wp:inline distT="0" distB="0" distL="0" distR="0" wp14:anchorId="6C31E1D3" wp14:editId="10C69417">
            <wp:extent cx="6479540" cy="2032635"/>
            <wp:effectExtent l="0" t="0" r="0" b="5715"/>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6479540" cy="2032635"/>
                    </a:xfrm>
                    <a:prstGeom prst="rect">
                      <a:avLst/>
                    </a:prstGeom>
                  </pic:spPr>
                </pic:pic>
              </a:graphicData>
            </a:graphic>
          </wp:inline>
        </w:drawing>
      </w:r>
    </w:p>
    <w:p w14:paraId="34CAB64C" w14:textId="77777777" w:rsidR="009C20E9" w:rsidRDefault="009C20E9" w:rsidP="00136A68">
      <w:pPr>
        <w:rPr>
          <w:rFonts w:ascii="Marianne" w:hAnsi="Marianne"/>
          <w:i/>
          <w:sz w:val="20"/>
          <w:szCs w:val="20"/>
        </w:rPr>
      </w:pPr>
    </w:p>
    <w:p w14:paraId="613286C1" w14:textId="77777777" w:rsidR="00BB6144" w:rsidRPr="00041297" w:rsidRDefault="00BB6144" w:rsidP="00136A68">
      <w:pPr>
        <w:rPr>
          <w:rFonts w:ascii="Marianne" w:hAnsi="Marianne"/>
          <w:i/>
          <w:sz w:val="20"/>
          <w:szCs w:val="20"/>
        </w:rPr>
      </w:pPr>
    </w:p>
    <w:p w14:paraId="2A250BBF" w14:textId="4D4CACF1" w:rsidR="0056758F" w:rsidRPr="00041297" w:rsidRDefault="00CF7853" w:rsidP="00C461EE">
      <w:pPr>
        <w:autoSpaceDE w:val="0"/>
        <w:autoSpaceDN w:val="0"/>
        <w:adjustRightInd w:val="0"/>
        <w:jc w:val="both"/>
        <w:rPr>
          <w:rFonts w:ascii="Marianne" w:hAnsi="Marianne" w:cs="Arial"/>
          <w:b/>
          <w:bCs/>
          <w:color w:val="000000"/>
          <w:sz w:val="20"/>
          <w:szCs w:val="20"/>
        </w:rPr>
      </w:pPr>
      <w:r>
        <w:rPr>
          <w:noProof/>
        </w:rPr>
        <w:drawing>
          <wp:inline distT="0" distB="0" distL="0" distR="0" wp14:anchorId="119388D3" wp14:editId="33535ADF">
            <wp:extent cx="6479540" cy="2276475"/>
            <wp:effectExtent l="0" t="0" r="0" b="9525"/>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6479540" cy="2276475"/>
                    </a:xfrm>
                    <a:prstGeom prst="rect">
                      <a:avLst/>
                    </a:prstGeom>
                  </pic:spPr>
                </pic:pic>
              </a:graphicData>
            </a:graphic>
          </wp:inline>
        </w:drawing>
      </w:r>
    </w:p>
    <w:p w14:paraId="2CC17314" w14:textId="2C778437" w:rsidR="009A0C0E" w:rsidRPr="00041297" w:rsidRDefault="009A0C0E" w:rsidP="00136A68">
      <w:pPr>
        <w:rPr>
          <w:rFonts w:ascii="Marianne" w:hAnsi="Marianne"/>
          <w:i/>
          <w:sz w:val="20"/>
          <w:szCs w:val="20"/>
        </w:rPr>
      </w:pPr>
    </w:p>
    <w:p w14:paraId="78FF4004" w14:textId="77777777" w:rsidR="008E648F" w:rsidRPr="00041297" w:rsidRDefault="008E648F" w:rsidP="003B4400">
      <w:pPr>
        <w:pStyle w:val="Titre3"/>
        <w:numPr>
          <w:ilvl w:val="2"/>
          <w:numId w:val="2"/>
        </w:numPr>
        <w:ind w:left="851" w:hanging="425"/>
        <w:rPr>
          <w:rFonts w:ascii="Marianne" w:hAnsi="Marianne"/>
          <w:b/>
          <w:u w:val="none"/>
        </w:rPr>
      </w:pPr>
      <w:bookmarkStart w:id="23" w:name="_Toc54010881"/>
      <w:r w:rsidRPr="00041297">
        <w:rPr>
          <w:rFonts w:ascii="Marianne" w:hAnsi="Marianne"/>
          <w:b/>
          <w:u w:val="none"/>
        </w:rPr>
        <w:t xml:space="preserve">Enregistrement et </w:t>
      </w:r>
      <w:r w:rsidR="00EE23A2" w:rsidRPr="00041297">
        <w:rPr>
          <w:rFonts w:ascii="Marianne" w:hAnsi="Marianne"/>
          <w:b/>
          <w:u w:val="none"/>
        </w:rPr>
        <w:t>/ ou</w:t>
      </w:r>
      <w:r w:rsidRPr="00041297">
        <w:rPr>
          <w:rFonts w:ascii="Marianne" w:hAnsi="Marianne"/>
          <w:b/>
          <w:u w:val="none"/>
        </w:rPr>
        <w:t xml:space="preserve"> validation de la demande</w:t>
      </w:r>
      <w:bookmarkEnd w:id="23"/>
    </w:p>
    <w:p w14:paraId="7347D42F" w14:textId="77777777" w:rsidR="008E648F" w:rsidRPr="00041297" w:rsidRDefault="008E648F" w:rsidP="008E648F">
      <w:pPr>
        <w:rPr>
          <w:rFonts w:ascii="Marianne" w:hAnsi="Marianne"/>
        </w:rPr>
      </w:pPr>
    </w:p>
    <w:p w14:paraId="25A3FD4C" w14:textId="77777777" w:rsidR="00EE23A2" w:rsidRPr="00041297" w:rsidRDefault="002E538C" w:rsidP="008E648F">
      <w:pPr>
        <w:rPr>
          <w:rFonts w:ascii="Marianne" w:hAnsi="Marianne"/>
          <w:sz w:val="20"/>
          <w:szCs w:val="20"/>
        </w:rPr>
      </w:pPr>
      <w:r w:rsidRPr="00041297">
        <w:rPr>
          <w:rFonts w:ascii="Marianne" w:hAnsi="Marianne"/>
          <w:sz w:val="20"/>
          <w:szCs w:val="20"/>
        </w:rPr>
        <w:t>Une fois l’ensemble des pièces déposées</w:t>
      </w:r>
      <w:r w:rsidR="00C27AAB" w:rsidRPr="00041297">
        <w:rPr>
          <w:rFonts w:ascii="Marianne" w:hAnsi="Marianne"/>
          <w:sz w:val="20"/>
          <w:szCs w:val="20"/>
        </w:rPr>
        <w:t>, 2 options sont proposées</w:t>
      </w:r>
      <w:r w:rsidR="00C27AAB" w:rsidRPr="00041297">
        <w:rPr>
          <w:rFonts w:ascii="Calibri" w:hAnsi="Calibri" w:cs="Calibri"/>
          <w:sz w:val="20"/>
          <w:szCs w:val="20"/>
        </w:rPr>
        <w:t> </w:t>
      </w:r>
      <w:r w:rsidR="00C27AAB" w:rsidRPr="00041297">
        <w:rPr>
          <w:rFonts w:ascii="Marianne" w:hAnsi="Marianne"/>
          <w:sz w:val="20"/>
          <w:szCs w:val="20"/>
        </w:rPr>
        <w:t xml:space="preserve">: </w:t>
      </w:r>
    </w:p>
    <w:p w14:paraId="69E490BB" w14:textId="3E7CABD7" w:rsidR="00C27AAB" w:rsidRPr="00041297" w:rsidRDefault="00717ACD" w:rsidP="00C27AAB">
      <w:pPr>
        <w:jc w:val="center"/>
        <w:rPr>
          <w:rFonts w:ascii="Marianne" w:hAnsi="Marianne"/>
          <w:sz w:val="20"/>
          <w:szCs w:val="20"/>
        </w:rPr>
      </w:pPr>
      <w:r>
        <w:rPr>
          <w:noProof/>
        </w:rPr>
        <w:drawing>
          <wp:inline distT="0" distB="0" distL="0" distR="0" wp14:anchorId="4FD929AD" wp14:editId="77A50779">
            <wp:extent cx="6479540" cy="2491105"/>
            <wp:effectExtent l="0" t="0" r="0" b="4445"/>
            <wp:docPr id="1073741830" name="Image 1073741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6479540" cy="2491105"/>
                    </a:xfrm>
                    <a:prstGeom prst="rect">
                      <a:avLst/>
                    </a:prstGeom>
                  </pic:spPr>
                </pic:pic>
              </a:graphicData>
            </a:graphic>
          </wp:inline>
        </w:drawing>
      </w:r>
    </w:p>
    <w:p w14:paraId="00913938" w14:textId="77777777" w:rsidR="00F82C8A" w:rsidRPr="00041297" w:rsidRDefault="00F82C8A" w:rsidP="00C27AAB">
      <w:pPr>
        <w:rPr>
          <w:rFonts w:ascii="Marianne" w:hAnsi="Marianne"/>
          <w:b/>
          <w:sz w:val="20"/>
          <w:szCs w:val="20"/>
        </w:rPr>
      </w:pPr>
    </w:p>
    <w:p w14:paraId="2417E8BA" w14:textId="77777777" w:rsidR="005C1057" w:rsidRDefault="005C1057" w:rsidP="00C27AAB">
      <w:pPr>
        <w:rPr>
          <w:rFonts w:ascii="Marianne" w:hAnsi="Marianne"/>
          <w:b/>
          <w:color w:val="FF0000"/>
          <w:sz w:val="20"/>
          <w:szCs w:val="20"/>
        </w:rPr>
      </w:pPr>
    </w:p>
    <w:p w14:paraId="5E4CC04E" w14:textId="77777777" w:rsidR="00C27AAB" w:rsidRPr="00041297" w:rsidRDefault="00C27AAB" w:rsidP="00C27AAB">
      <w:pPr>
        <w:rPr>
          <w:rFonts w:ascii="Marianne" w:hAnsi="Marianne"/>
          <w:b/>
          <w:sz w:val="20"/>
          <w:szCs w:val="20"/>
        </w:rPr>
      </w:pPr>
      <w:r w:rsidRPr="00041297">
        <w:rPr>
          <w:rFonts w:ascii="Marianne" w:hAnsi="Marianne"/>
          <w:b/>
          <w:color w:val="FF0000"/>
          <w:sz w:val="20"/>
          <w:szCs w:val="20"/>
        </w:rPr>
        <w:t>OPTION 1</w:t>
      </w:r>
      <w:r w:rsidRPr="00041297">
        <w:rPr>
          <w:rFonts w:ascii="Calibri" w:hAnsi="Calibri" w:cs="Calibri"/>
          <w:b/>
          <w:color w:val="FF0000"/>
          <w:sz w:val="20"/>
          <w:szCs w:val="20"/>
        </w:rPr>
        <w:t> </w:t>
      </w:r>
      <w:r w:rsidRPr="00041297">
        <w:rPr>
          <w:rFonts w:ascii="Marianne" w:hAnsi="Marianne"/>
          <w:b/>
          <w:sz w:val="20"/>
          <w:szCs w:val="20"/>
        </w:rPr>
        <w:t>: enregistrer sans valider.</w:t>
      </w:r>
    </w:p>
    <w:p w14:paraId="417A5B8F" w14:textId="58CCA1B8" w:rsidR="00C27AAB" w:rsidRPr="00041297" w:rsidRDefault="00C27AAB" w:rsidP="00C27AAB">
      <w:pPr>
        <w:rPr>
          <w:rFonts w:ascii="Marianne" w:hAnsi="Marianne"/>
          <w:sz w:val="20"/>
          <w:szCs w:val="20"/>
        </w:rPr>
      </w:pPr>
      <w:r w:rsidRPr="00041297">
        <w:rPr>
          <w:rFonts w:ascii="Marianne" w:hAnsi="Marianne"/>
          <w:sz w:val="20"/>
          <w:szCs w:val="20"/>
        </w:rPr>
        <w:t xml:space="preserve">Vous pouvez suspendre votre démarche en sauvegardant votre saisie, vous pourrez revenir sur votre dossier à partir du lien qui se trouve dans le </w:t>
      </w:r>
      <w:r w:rsidR="00AD3CC8" w:rsidRPr="00041297">
        <w:rPr>
          <w:rFonts w:ascii="Marianne" w:hAnsi="Marianne"/>
          <w:sz w:val="20"/>
          <w:szCs w:val="20"/>
        </w:rPr>
        <w:t>courriel qui</w:t>
      </w:r>
      <w:r w:rsidRPr="00041297">
        <w:rPr>
          <w:rFonts w:ascii="Marianne" w:hAnsi="Marianne"/>
          <w:sz w:val="20"/>
          <w:szCs w:val="20"/>
        </w:rPr>
        <w:t xml:space="preserve"> vous a été envoyé (cf point d.)</w:t>
      </w:r>
    </w:p>
    <w:p w14:paraId="0E175F7C" w14:textId="77777777" w:rsidR="00C27AAB" w:rsidRPr="00041297" w:rsidRDefault="00C27AAB" w:rsidP="00C27AAB">
      <w:pPr>
        <w:rPr>
          <w:rFonts w:ascii="Marianne" w:hAnsi="Marianne"/>
          <w:sz w:val="20"/>
          <w:szCs w:val="20"/>
        </w:rPr>
      </w:pPr>
    </w:p>
    <w:p w14:paraId="31B6C60E" w14:textId="77777777" w:rsidR="00C27AAB" w:rsidRPr="00041297" w:rsidRDefault="00C27AAB" w:rsidP="00C27AAB">
      <w:pPr>
        <w:rPr>
          <w:rFonts w:ascii="Marianne" w:hAnsi="Marianne"/>
          <w:sz w:val="20"/>
          <w:szCs w:val="20"/>
        </w:rPr>
      </w:pPr>
      <w:r w:rsidRPr="00041297">
        <w:rPr>
          <w:rFonts w:ascii="Marianne" w:hAnsi="Marianne"/>
          <w:sz w:val="20"/>
          <w:szCs w:val="20"/>
        </w:rPr>
        <w:t>Cliquez sur ENREGISTRER SANS VALIDER</w:t>
      </w:r>
    </w:p>
    <w:p w14:paraId="4BD8CECB" w14:textId="77777777" w:rsidR="00C27AAB" w:rsidRPr="00041297" w:rsidRDefault="00C27AAB" w:rsidP="008E648F">
      <w:pPr>
        <w:rPr>
          <w:rFonts w:ascii="Marianne" w:hAnsi="Marianne"/>
          <w:sz w:val="20"/>
          <w:szCs w:val="20"/>
        </w:rPr>
      </w:pPr>
    </w:p>
    <w:p w14:paraId="57821511" w14:textId="77777777" w:rsidR="00B85CAC" w:rsidRPr="00041297" w:rsidRDefault="00D272B6" w:rsidP="00B85CAC">
      <w:pPr>
        <w:rPr>
          <w:rFonts w:ascii="Marianne" w:hAnsi="Marianne"/>
          <w:sz w:val="20"/>
          <w:szCs w:val="20"/>
        </w:rPr>
      </w:pPr>
      <w:r w:rsidRPr="00041297">
        <w:rPr>
          <w:rFonts w:ascii="Marianne" w:hAnsi="Marianne"/>
          <w:sz w:val="20"/>
          <w:szCs w:val="20"/>
        </w:rPr>
        <w:lastRenderedPageBreak/>
        <w:t>L’écran suivant apparaî</w:t>
      </w:r>
      <w:r w:rsidR="00B85CAC" w:rsidRPr="00041297">
        <w:rPr>
          <w:rFonts w:ascii="Marianne" w:hAnsi="Marianne"/>
          <w:sz w:val="20"/>
          <w:szCs w:val="20"/>
        </w:rPr>
        <w:t>t</w:t>
      </w:r>
      <w:r w:rsidR="00B85CAC" w:rsidRPr="00041297">
        <w:rPr>
          <w:rFonts w:ascii="Calibri" w:hAnsi="Calibri" w:cs="Calibri"/>
          <w:sz w:val="20"/>
          <w:szCs w:val="20"/>
        </w:rPr>
        <w:t> </w:t>
      </w:r>
      <w:r w:rsidR="00B85CAC" w:rsidRPr="00041297">
        <w:rPr>
          <w:rFonts w:ascii="Marianne" w:hAnsi="Marianne"/>
          <w:sz w:val="20"/>
          <w:szCs w:val="20"/>
        </w:rPr>
        <w:t>:</w:t>
      </w:r>
    </w:p>
    <w:p w14:paraId="673CEE35" w14:textId="77777777" w:rsidR="00C461EE" w:rsidRDefault="00C461EE" w:rsidP="00B85CAC">
      <w:pPr>
        <w:rPr>
          <w:rFonts w:ascii="Marianne" w:hAnsi="Marianne"/>
          <w:sz w:val="20"/>
          <w:szCs w:val="20"/>
        </w:rPr>
      </w:pPr>
    </w:p>
    <w:p w14:paraId="4A962187" w14:textId="2B216EFA" w:rsidR="008E426C" w:rsidRPr="00041297" w:rsidRDefault="009F31A2" w:rsidP="00B85CAC">
      <w:pPr>
        <w:rPr>
          <w:rFonts w:ascii="Marianne" w:hAnsi="Marianne"/>
          <w:sz w:val="20"/>
          <w:szCs w:val="20"/>
        </w:rPr>
      </w:pPr>
      <w:r w:rsidRPr="001F197D">
        <w:rPr>
          <w:rFonts w:ascii="Marianne" w:hAnsi="Marianne"/>
          <w:b/>
          <w:noProof/>
          <w:color w:val="0070C0"/>
          <w:u w:val="single"/>
          <w:shd w:val="clear" w:color="auto" w:fill="FFFF00"/>
        </w:rPr>
        <mc:AlternateContent>
          <mc:Choice Requires="wps">
            <w:drawing>
              <wp:anchor distT="45720" distB="45720" distL="114300" distR="114300" simplePos="0" relativeHeight="251683328" behindDoc="0" locked="0" layoutInCell="1" allowOverlap="1" wp14:anchorId="6980914B" wp14:editId="46877177">
                <wp:simplePos x="0" y="0"/>
                <wp:positionH relativeFrom="column">
                  <wp:posOffset>4038904</wp:posOffset>
                </wp:positionH>
                <wp:positionV relativeFrom="paragraph">
                  <wp:posOffset>514350</wp:posOffset>
                </wp:positionV>
                <wp:extent cx="1033670" cy="174929"/>
                <wp:effectExtent l="0" t="0" r="0" b="0"/>
                <wp:wrapNone/>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670" cy="174929"/>
                        </a:xfrm>
                        <a:prstGeom prst="rect">
                          <a:avLst/>
                        </a:prstGeom>
                        <a:solidFill>
                          <a:srgbClr val="FFFFFF"/>
                        </a:solidFill>
                        <a:ln w="9525">
                          <a:noFill/>
                          <a:miter lim="800000"/>
                          <a:headEnd/>
                          <a:tailEnd/>
                        </a:ln>
                      </wps:spPr>
                      <wps:txbx>
                        <w:txbxContent>
                          <w:p w14:paraId="01E8C591" w14:textId="3418EA39" w:rsidR="0024083B" w:rsidRPr="001F197D" w:rsidRDefault="0032344A" w:rsidP="009F31A2">
                            <w:pPr>
                              <w:rPr>
                                <w:sz w:val="12"/>
                                <w:szCs w:val="12"/>
                              </w:rPr>
                            </w:pPr>
                            <w:r>
                              <w:rPr>
                                <w:sz w:val="12"/>
                                <w:szCs w:val="12"/>
                              </w:rPr>
                              <w:t>02/02/2021</w:t>
                            </w:r>
                            <w:r w:rsidR="0024083B" w:rsidRPr="001F197D">
                              <w:rPr>
                                <w:sz w:val="12"/>
                                <w:szCs w:val="12"/>
                              </w:rPr>
                              <w:t xml:space="preserve"> à 12h00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80914B" id="_x0000_s1029" type="#_x0000_t202" style="position:absolute;margin-left:318pt;margin-top:40.5pt;width:81.4pt;height:13.75pt;z-index:251683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" stroked="f">
                <v:textbox>
                  <w:txbxContent>
                    <w:p w14:paraId="01E8C591" w14:textId="3418EA39" w:rsidR="0024083B" w:rsidRPr="001F197D" w:rsidRDefault="0032344A" w:rsidP="009F31A2">
                      <w:pPr>
                        <w:rPr>
                          <w:sz w:val="12"/>
                          <w:szCs w:val="12"/>
                        </w:rPr>
                      </w:pPr>
                      <w:r>
                        <w:rPr>
                          <w:sz w:val="12"/>
                          <w:szCs w:val="12"/>
                        </w:rPr>
                        <w:t>02/02/2021</w:t>
                      </w:r>
                      <w:r w:rsidR="0024083B" w:rsidRPr="001F197D">
                        <w:rPr>
                          <w:sz w:val="12"/>
                          <w:szCs w:val="12"/>
                        </w:rPr>
                        <w:t xml:space="preserve"> à 12h00</w:t>
                      </w:r>
                    </w:p>
                  </w:txbxContent>
                </v:textbox>
              </v:shape>
            </w:pict>
          </mc:Fallback>
        </mc:AlternateContent>
      </w:r>
      <w:r w:rsidR="00717ACD">
        <w:rPr>
          <w:noProof/>
        </w:rPr>
        <w:drawing>
          <wp:inline distT="0" distB="0" distL="0" distR="0" wp14:anchorId="40239A9C" wp14:editId="578818FA">
            <wp:extent cx="6479540" cy="1803400"/>
            <wp:effectExtent l="0" t="0" r="0" b="6350"/>
            <wp:docPr id="1073741831" name="Image 1073741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6479540" cy="1803400"/>
                    </a:xfrm>
                    <a:prstGeom prst="rect">
                      <a:avLst/>
                    </a:prstGeom>
                  </pic:spPr>
                </pic:pic>
              </a:graphicData>
            </a:graphic>
          </wp:inline>
        </w:drawing>
      </w:r>
    </w:p>
    <w:p w14:paraId="278B4FF8" w14:textId="261C6A29" w:rsidR="00C461EE" w:rsidRPr="00041297" w:rsidRDefault="00C461EE" w:rsidP="00B85CAC">
      <w:pPr>
        <w:rPr>
          <w:rFonts w:ascii="Marianne" w:hAnsi="Marianne"/>
          <w:sz w:val="20"/>
          <w:szCs w:val="20"/>
        </w:rPr>
      </w:pPr>
    </w:p>
    <w:p w14:paraId="26879DAF" w14:textId="6B46AD54" w:rsidR="00C461EE" w:rsidRPr="00041297" w:rsidRDefault="00C461EE" w:rsidP="00B85CAC">
      <w:pPr>
        <w:rPr>
          <w:rFonts w:ascii="Marianne" w:hAnsi="Marianne"/>
          <w:sz w:val="20"/>
          <w:szCs w:val="20"/>
        </w:rPr>
      </w:pPr>
    </w:p>
    <w:p w14:paraId="77BCFD0E" w14:textId="269EF95C" w:rsidR="00B85CAC" w:rsidRPr="00041297" w:rsidRDefault="00223858" w:rsidP="00C461EE">
      <w:pPr>
        <w:rPr>
          <w:rFonts w:ascii="Marianne" w:hAnsi="Marianne"/>
          <w:sz w:val="20"/>
          <w:szCs w:val="20"/>
        </w:rPr>
      </w:pPr>
      <w:r w:rsidRPr="00041297">
        <w:rPr>
          <w:rFonts w:ascii="Marianne" w:hAnsi="Marianne"/>
          <w:noProof/>
        </w:rPr>
        <mc:AlternateContent>
          <mc:Choice Requires="wps">
            <w:drawing>
              <wp:anchor distT="0" distB="0" distL="114300" distR="114300" simplePos="0" relativeHeight="251671040" behindDoc="0" locked="0" layoutInCell="1" allowOverlap="1" wp14:anchorId="136BF945" wp14:editId="7C399FE2">
                <wp:simplePos x="0" y="0"/>
                <wp:positionH relativeFrom="column">
                  <wp:posOffset>3368828</wp:posOffset>
                </wp:positionH>
                <wp:positionV relativeFrom="paragraph">
                  <wp:posOffset>2501768</wp:posOffset>
                </wp:positionV>
                <wp:extent cx="1343984" cy="6137"/>
                <wp:effectExtent l="0" t="0" r="27940" b="32385"/>
                <wp:wrapNone/>
                <wp:docPr id="59" name="Connecteur droit 59"/>
                <wp:cNvGraphicFramePr/>
                <a:graphic xmlns:a="http://schemas.openxmlformats.org/drawingml/2006/main">
                  <a:graphicData uri="http://schemas.microsoft.com/office/word/2010/wordprocessingShape">
                    <wps:wsp>
                      <wps:cNvCnPr/>
                      <wps:spPr>
                        <a:xfrm>
                          <a:off x="0" y="0"/>
                          <a:ext cx="1343984" cy="6137"/>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07942A8C" id="Connecteur droit 59" o:spid="_x0000_s1026" style="position:absolute;z-index:251671040;visibility:visible;mso-wrap-style:square;mso-wrap-distance-left:9pt;mso-wrap-distance-top:0;mso-wrap-distance-right:9pt;mso-wrap-distance-bottom:0;mso-position-horizontal:absolute;mso-position-horizontal-relative:text;mso-position-vertical:absolute;mso-position-vertical-relative:text" from="265.25pt,197pt" to="371.1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" strokecolor="#82ae30 [3045]"/>
            </w:pict>
          </mc:Fallback>
        </mc:AlternateContent>
      </w:r>
      <w:r w:rsidR="00B85CAC" w:rsidRPr="00041297">
        <w:rPr>
          <w:rFonts w:ascii="Marianne" w:hAnsi="Marianne"/>
          <w:sz w:val="20"/>
          <w:szCs w:val="20"/>
        </w:rPr>
        <w:t>Si vous souhaitez poursuivre ultérieurement vous pouvez fermer l’onglet de votre navigateur.</w:t>
      </w:r>
    </w:p>
    <w:p w14:paraId="76D24C87" w14:textId="188083D6" w:rsidR="00C5553C" w:rsidRPr="00041297" w:rsidRDefault="00C5553C" w:rsidP="003B4400">
      <w:pPr>
        <w:pStyle w:val="Paragraphedeliste"/>
        <w:numPr>
          <w:ilvl w:val="0"/>
          <w:numId w:val="1"/>
        </w:numPr>
        <w:rPr>
          <w:rFonts w:ascii="Marianne" w:hAnsi="Marianne"/>
          <w:sz w:val="20"/>
          <w:szCs w:val="20"/>
        </w:rPr>
      </w:pPr>
      <w:r w:rsidRPr="00041297">
        <w:rPr>
          <w:rFonts w:ascii="Marianne" w:hAnsi="Marianne"/>
          <w:sz w:val="20"/>
          <w:szCs w:val="20"/>
        </w:rPr>
        <w:t>SI vous souhaitez poursuivre immédiatement et valider, cliquez sur le bouton RETOURNER A LA PAGE DE DEPOT.</w:t>
      </w:r>
    </w:p>
    <w:p w14:paraId="7CCED645" w14:textId="77777777" w:rsidR="004C2A67" w:rsidRPr="00041297" w:rsidRDefault="004C2A67" w:rsidP="00B85CAC">
      <w:pPr>
        <w:rPr>
          <w:rFonts w:ascii="Marianne" w:hAnsi="Marianne"/>
          <w:sz w:val="20"/>
          <w:szCs w:val="20"/>
        </w:rPr>
      </w:pPr>
    </w:p>
    <w:p w14:paraId="12C36AE2" w14:textId="22F71EA9" w:rsidR="00223858" w:rsidRPr="00041297" w:rsidRDefault="00223858" w:rsidP="00223858">
      <w:pPr>
        <w:rPr>
          <w:rFonts w:ascii="Marianne" w:hAnsi="Marianne"/>
          <w:b/>
          <w:i/>
          <w:color w:val="FF0000"/>
          <w:sz w:val="20"/>
          <w:szCs w:val="20"/>
          <w:u w:val="single"/>
        </w:rPr>
      </w:pPr>
      <w:r w:rsidRPr="00041297">
        <w:rPr>
          <w:rFonts w:ascii="Marianne" w:hAnsi="Marianne"/>
          <w:b/>
          <w:i/>
          <w:color w:val="FF0000"/>
          <w:sz w:val="20"/>
          <w:szCs w:val="20"/>
          <w:u w:val="single"/>
        </w:rPr>
        <w:t xml:space="preserve">Attention, en l’état votre demande n’est pas recevable, il faudra la valider </w:t>
      </w:r>
      <w:r w:rsidR="0076657C" w:rsidRPr="00041297">
        <w:rPr>
          <w:rFonts w:ascii="Marianne" w:hAnsi="Marianne"/>
          <w:b/>
          <w:i/>
          <w:color w:val="FF0000"/>
          <w:sz w:val="20"/>
          <w:szCs w:val="20"/>
          <w:u w:val="single"/>
        </w:rPr>
        <w:t xml:space="preserve">au plus tard </w:t>
      </w:r>
      <w:r w:rsidR="00B97F6D">
        <w:rPr>
          <w:rFonts w:ascii="Marianne" w:hAnsi="Marianne"/>
          <w:b/>
          <w:i/>
          <w:color w:val="FF0000"/>
          <w:sz w:val="20"/>
          <w:szCs w:val="20"/>
          <w:u w:val="single"/>
        </w:rPr>
        <w:t xml:space="preserve">le </w:t>
      </w:r>
      <w:r w:rsidR="00B97F6D" w:rsidRPr="00B97F6D">
        <w:rPr>
          <w:rFonts w:ascii="Marianne" w:hAnsi="Marianne"/>
          <w:b/>
          <w:i/>
          <w:color w:val="FF0000"/>
          <w:sz w:val="20"/>
          <w:szCs w:val="20"/>
          <w:highlight w:val="yellow"/>
          <w:u w:val="single"/>
        </w:rPr>
        <w:t>02/02/2021</w:t>
      </w:r>
    </w:p>
    <w:p w14:paraId="602A2110" w14:textId="77777777" w:rsidR="0076657C" w:rsidRPr="00041297" w:rsidRDefault="0076657C" w:rsidP="00223858">
      <w:pPr>
        <w:rPr>
          <w:rFonts w:ascii="Marianne" w:hAnsi="Marianne"/>
          <w:b/>
          <w:i/>
          <w:color w:val="FF0000"/>
          <w:sz w:val="20"/>
          <w:szCs w:val="20"/>
          <w:u w:val="single"/>
        </w:rPr>
      </w:pPr>
    </w:p>
    <w:p w14:paraId="1E56A5FB" w14:textId="05BB9585" w:rsidR="006D21E0" w:rsidRDefault="00B85CAC" w:rsidP="006D21E0">
      <w:pPr>
        <w:rPr>
          <w:rFonts w:ascii="Marianne" w:hAnsi="Marianne"/>
          <w:b/>
          <w:sz w:val="20"/>
          <w:szCs w:val="20"/>
        </w:rPr>
      </w:pPr>
      <w:r w:rsidRPr="00041297">
        <w:rPr>
          <w:rFonts w:ascii="Marianne" w:hAnsi="Marianne"/>
          <w:b/>
          <w:color w:val="FF0000"/>
          <w:sz w:val="20"/>
          <w:szCs w:val="20"/>
        </w:rPr>
        <w:t>OPTION 2</w:t>
      </w:r>
      <w:r w:rsidRPr="00041297">
        <w:rPr>
          <w:rFonts w:ascii="Calibri" w:hAnsi="Calibri" w:cs="Calibri"/>
          <w:b/>
          <w:color w:val="FF0000"/>
          <w:sz w:val="20"/>
          <w:szCs w:val="20"/>
        </w:rPr>
        <w:t> </w:t>
      </w:r>
      <w:r w:rsidRPr="00041297">
        <w:rPr>
          <w:rFonts w:ascii="Marianne" w:hAnsi="Marianne"/>
          <w:b/>
          <w:sz w:val="20"/>
          <w:szCs w:val="20"/>
        </w:rPr>
        <w:t xml:space="preserve">: </w:t>
      </w:r>
      <w:r w:rsidR="006D21E0" w:rsidRPr="00041297">
        <w:rPr>
          <w:rFonts w:ascii="Marianne" w:hAnsi="Marianne"/>
          <w:b/>
          <w:sz w:val="20"/>
          <w:szCs w:val="20"/>
        </w:rPr>
        <w:t xml:space="preserve">: </w:t>
      </w:r>
      <w:r w:rsidR="006D21E0">
        <w:rPr>
          <w:rFonts w:ascii="Marianne" w:hAnsi="Marianne"/>
          <w:b/>
          <w:sz w:val="20"/>
          <w:szCs w:val="20"/>
        </w:rPr>
        <w:t xml:space="preserve">annuler ou </w:t>
      </w:r>
      <w:r w:rsidR="006D21E0" w:rsidRPr="00041297">
        <w:rPr>
          <w:rFonts w:ascii="Marianne" w:hAnsi="Marianne"/>
          <w:b/>
          <w:sz w:val="20"/>
          <w:szCs w:val="20"/>
        </w:rPr>
        <w:t>valider définitivement le dépôt de la demande</w:t>
      </w:r>
      <w:r w:rsidR="006D21E0">
        <w:rPr>
          <w:rFonts w:ascii="Marianne" w:hAnsi="Marianne"/>
          <w:b/>
          <w:sz w:val="20"/>
          <w:szCs w:val="20"/>
        </w:rPr>
        <w:t xml:space="preserve"> </w:t>
      </w:r>
    </w:p>
    <w:p w14:paraId="7D2A5F2D" w14:textId="77777777" w:rsidR="006D21E0" w:rsidRDefault="006D21E0" w:rsidP="006D21E0">
      <w:pPr>
        <w:rPr>
          <w:rFonts w:ascii="Marianne" w:hAnsi="Marianne"/>
          <w:b/>
          <w:sz w:val="20"/>
          <w:szCs w:val="20"/>
        </w:rPr>
      </w:pPr>
    </w:p>
    <w:p w14:paraId="5D924F1C" w14:textId="77777777" w:rsidR="006D21E0" w:rsidRDefault="006D21E0" w:rsidP="006D21E0">
      <w:pPr>
        <w:pStyle w:val="Paragraphedeliste"/>
        <w:numPr>
          <w:ilvl w:val="0"/>
          <w:numId w:val="13"/>
        </w:numPr>
        <w:rPr>
          <w:rFonts w:ascii="Marianne" w:hAnsi="Marianne"/>
          <w:b/>
          <w:sz w:val="20"/>
          <w:szCs w:val="20"/>
        </w:rPr>
      </w:pPr>
      <w:r w:rsidRPr="00E0244B">
        <w:rPr>
          <w:rFonts w:ascii="Marianne" w:hAnsi="Marianne"/>
          <w:b/>
          <w:sz w:val="20"/>
          <w:szCs w:val="20"/>
        </w:rPr>
        <w:t>Vous pouvez annuler votre dossier</w:t>
      </w:r>
      <w:r>
        <w:rPr>
          <w:rFonts w:ascii="Calibri" w:hAnsi="Calibri" w:cs="Calibri"/>
          <w:b/>
          <w:sz w:val="20"/>
          <w:szCs w:val="20"/>
        </w:rPr>
        <w:t> </w:t>
      </w:r>
      <w:r>
        <w:rPr>
          <w:rFonts w:ascii="Marianne" w:hAnsi="Marianne"/>
          <w:b/>
          <w:sz w:val="20"/>
          <w:szCs w:val="20"/>
        </w:rPr>
        <w:t>: celui sera définitivement clôturé, aucun retour ne sera possible.</w:t>
      </w:r>
    </w:p>
    <w:p w14:paraId="50F1D87C" w14:textId="77777777" w:rsidR="006D21E0" w:rsidRPr="00793DD9" w:rsidRDefault="006D21E0" w:rsidP="006D21E0">
      <w:pPr>
        <w:rPr>
          <w:rFonts w:ascii="Marianne" w:hAnsi="Marianne"/>
          <w:sz w:val="20"/>
          <w:szCs w:val="20"/>
        </w:rPr>
      </w:pPr>
    </w:p>
    <w:p w14:paraId="690AFBCA" w14:textId="77777777" w:rsidR="006D21E0" w:rsidRPr="00793DD9" w:rsidRDefault="006D21E0" w:rsidP="006D21E0">
      <w:pPr>
        <w:rPr>
          <w:rFonts w:ascii="Marianne" w:hAnsi="Marianne"/>
          <w:sz w:val="20"/>
          <w:szCs w:val="20"/>
        </w:rPr>
      </w:pPr>
      <w:r>
        <w:rPr>
          <w:rFonts w:ascii="Marianne" w:hAnsi="Marianne"/>
          <w:sz w:val="20"/>
          <w:szCs w:val="20"/>
        </w:rPr>
        <w:t>C</w:t>
      </w:r>
      <w:r w:rsidRPr="00793DD9">
        <w:rPr>
          <w:rFonts w:ascii="Marianne" w:hAnsi="Marianne"/>
          <w:sz w:val="20"/>
          <w:szCs w:val="20"/>
        </w:rPr>
        <w:t>ocher la case et cliquer sur annuler mon dossier</w:t>
      </w:r>
    </w:p>
    <w:p w14:paraId="656A600E" w14:textId="77777777" w:rsidR="006D21E0" w:rsidRPr="00793DD9" w:rsidRDefault="006D21E0" w:rsidP="006D21E0">
      <w:pPr>
        <w:rPr>
          <w:rFonts w:ascii="Marianne" w:hAnsi="Marianne"/>
          <w:sz w:val="20"/>
          <w:szCs w:val="20"/>
        </w:rPr>
      </w:pPr>
    </w:p>
    <w:p w14:paraId="3CF3D39A" w14:textId="77777777" w:rsidR="006D21E0" w:rsidRDefault="006D21E0" w:rsidP="006D21E0">
      <w:pPr>
        <w:rPr>
          <w:rFonts w:ascii="Marianne" w:hAnsi="Marianne"/>
          <w:b/>
          <w:sz w:val="20"/>
          <w:szCs w:val="20"/>
        </w:rPr>
      </w:pPr>
      <w:r>
        <w:rPr>
          <w:noProof/>
        </w:rPr>
        <w:drawing>
          <wp:inline distT="0" distB="0" distL="0" distR="0" wp14:anchorId="345660E5" wp14:editId="70CFFD77">
            <wp:extent cx="6479540" cy="1328420"/>
            <wp:effectExtent l="0" t="0" r="0" b="508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6479540" cy="1328420"/>
                    </a:xfrm>
                    <a:prstGeom prst="rect">
                      <a:avLst/>
                    </a:prstGeom>
                  </pic:spPr>
                </pic:pic>
              </a:graphicData>
            </a:graphic>
          </wp:inline>
        </w:drawing>
      </w:r>
    </w:p>
    <w:p w14:paraId="71097E9A" w14:textId="77777777" w:rsidR="006D21E0" w:rsidRPr="00793DD9" w:rsidRDefault="006D21E0" w:rsidP="006D21E0">
      <w:pPr>
        <w:rPr>
          <w:rFonts w:ascii="Marianne" w:hAnsi="Marianne"/>
          <w:sz w:val="20"/>
          <w:szCs w:val="20"/>
        </w:rPr>
      </w:pPr>
      <w:r w:rsidRPr="00793DD9">
        <w:rPr>
          <w:rFonts w:ascii="Marianne" w:hAnsi="Marianne"/>
          <w:sz w:val="20"/>
          <w:szCs w:val="20"/>
        </w:rPr>
        <w:t>Sélectionner un motif</w:t>
      </w:r>
    </w:p>
    <w:p w14:paraId="144ADAFA" w14:textId="77777777" w:rsidR="006D21E0" w:rsidRDefault="006D21E0" w:rsidP="006D21E0">
      <w:pPr>
        <w:rPr>
          <w:rFonts w:ascii="Marianne" w:hAnsi="Marianne"/>
          <w:b/>
          <w:sz w:val="20"/>
          <w:szCs w:val="20"/>
        </w:rPr>
      </w:pPr>
    </w:p>
    <w:p w14:paraId="16BF5435" w14:textId="77777777" w:rsidR="006D21E0" w:rsidRDefault="006D21E0" w:rsidP="006D21E0">
      <w:pPr>
        <w:rPr>
          <w:rFonts w:ascii="Marianne" w:hAnsi="Marianne"/>
          <w:b/>
          <w:sz w:val="20"/>
          <w:szCs w:val="20"/>
        </w:rPr>
      </w:pPr>
      <w:r>
        <w:rPr>
          <w:noProof/>
        </w:rPr>
        <w:drawing>
          <wp:inline distT="0" distB="0" distL="0" distR="0" wp14:anchorId="763BBAFC" wp14:editId="6C814005">
            <wp:extent cx="6479540" cy="2103755"/>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6479540" cy="2103755"/>
                    </a:xfrm>
                    <a:prstGeom prst="rect">
                      <a:avLst/>
                    </a:prstGeom>
                  </pic:spPr>
                </pic:pic>
              </a:graphicData>
            </a:graphic>
          </wp:inline>
        </w:drawing>
      </w:r>
    </w:p>
    <w:p w14:paraId="450E2F40" w14:textId="77777777" w:rsidR="006D21E0" w:rsidRDefault="006D21E0" w:rsidP="006D21E0">
      <w:pPr>
        <w:rPr>
          <w:rFonts w:ascii="Marianne" w:hAnsi="Marianne"/>
          <w:b/>
          <w:sz w:val="20"/>
          <w:szCs w:val="20"/>
        </w:rPr>
      </w:pPr>
    </w:p>
    <w:p w14:paraId="06779331" w14:textId="77777777" w:rsidR="006D21E0" w:rsidRDefault="006D21E0" w:rsidP="006D21E0">
      <w:pPr>
        <w:rPr>
          <w:rFonts w:ascii="Marianne" w:hAnsi="Marianne"/>
          <w:sz w:val="20"/>
          <w:szCs w:val="20"/>
        </w:rPr>
      </w:pPr>
      <w:r w:rsidRPr="00E0244B">
        <w:rPr>
          <w:rFonts w:ascii="Marianne" w:hAnsi="Marianne"/>
          <w:sz w:val="20"/>
          <w:szCs w:val="20"/>
        </w:rPr>
        <w:t>Une attestation d’annulation vous est adressée par courriel.</w:t>
      </w:r>
    </w:p>
    <w:p w14:paraId="0863CDE3" w14:textId="77777777" w:rsidR="006D21E0" w:rsidRPr="00E0244B" w:rsidRDefault="006D21E0" w:rsidP="006D21E0">
      <w:pPr>
        <w:rPr>
          <w:rFonts w:ascii="Marianne" w:hAnsi="Marianne"/>
          <w:sz w:val="20"/>
          <w:szCs w:val="20"/>
        </w:rPr>
      </w:pPr>
    </w:p>
    <w:p w14:paraId="5EC8574F" w14:textId="77777777" w:rsidR="006D21E0" w:rsidRDefault="006D21E0" w:rsidP="006D21E0">
      <w:pPr>
        <w:pStyle w:val="Paragraphedeliste"/>
        <w:numPr>
          <w:ilvl w:val="0"/>
          <w:numId w:val="13"/>
        </w:numPr>
        <w:rPr>
          <w:rFonts w:ascii="Marianne" w:hAnsi="Marianne"/>
          <w:b/>
          <w:sz w:val="20"/>
          <w:szCs w:val="20"/>
        </w:rPr>
      </w:pPr>
      <w:r w:rsidRPr="00E0244B">
        <w:rPr>
          <w:rFonts w:ascii="Marianne" w:hAnsi="Marianne"/>
          <w:b/>
          <w:sz w:val="20"/>
          <w:szCs w:val="20"/>
        </w:rPr>
        <w:t xml:space="preserve">Vous pouvez valider définitivement votre demande. </w:t>
      </w:r>
    </w:p>
    <w:p w14:paraId="46CA5188" w14:textId="77777777" w:rsidR="006D21E0" w:rsidRDefault="006D21E0" w:rsidP="006D21E0">
      <w:pPr>
        <w:rPr>
          <w:rFonts w:ascii="Marianne" w:hAnsi="Marianne"/>
          <w:b/>
          <w:sz w:val="20"/>
          <w:szCs w:val="20"/>
        </w:rPr>
      </w:pPr>
    </w:p>
    <w:p w14:paraId="69BDFFA6" w14:textId="77777777" w:rsidR="006D21E0" w:rsidRPr="00E0244B" w:rsidRDefault="006D21E0" w:rsidP="006D21E0">
      <w:pPr>
        <w:rPr>
          <w:rFonts w:ascii="Marianne" w:hAnsi="Marianne"/>
          <w:sz w:val="20"/>
          <w:szCs w:val="20"/>
        </w:rPr>
      </w:pPr>
      <w:r w:rsidRPr="00E0244B">
        <w:rPr>
          <w:rFonts w:ascii="Marianne" w:hAnsi="Marianne"/>
          <w:sz w:val="20"/>
          <w:szCs w:val="20"/>
        </w:rPr>
        <w:t xml:space="preserve">Celle-ci ne sera alors plus modifiable et sera transmise en l’état à FranceAgriMer. Vous pourrez la consulter à partir du lien qui se trouve dans le courriel d’accusé de dépôt qui vous a été envoyé </w:t>
      </w:r>
    </w:p>
    <w:p w14:paraId="390565E9" w14:textId="77777777" w:rsidR="006D21E0" w:rsidRPr="00041297" w:rsidRDefault="006D21E0" w:rsidP="006D21E0">
      <w:pPr>
        <w:rPr>
          <w:rFonts w:ascii="Marianne" w:hAnsi="Marianne"/>
          <w:sz w:val="20"/>
          <w:szCs w:val="20"/>
        </w:rPr>
      </w:pPr>
      <w:r w:rsidRPr="00041297">
        <w:rPr>
          <w:rFonts w:ascii="Marianne" w:hAnsi="Marianne"/>
          <w:sz w:val="20"/>
          <w:szCs w:val="20"/>
        </w:rPr>
        <w:lastRenderedPageBreak/>
        <w:t>Pour pouvoir valider (bouton VALIDER LE DEPOT DU DOSSIER actif), il est impératif</w:t>
      </w:r>
      <w:r w:rsidRPr="00041297">
        <w:rPr>
          <w:rFonts w:ascii="Calibri" w:hAnsi="Calibri" w:cs="Calibri"/>
          <w:sz w:val="20"/>
          <w:szCs w:val="20"/>
        </w:rPr>
        <w:t> </w:t>
      </w:r>
      <w:r w:rsidRPr="00041297">
        <w:rPr>
          <w:rFonts w:ascii="Marianne" w:hAnsi="Marianne"/>
          <w:sz w:val="20"/>
          <w:szCs w:val="20"/>
        </w:rPr>
        <w:t>d</w:t>
      </w:r>
      <w:r w:rsidRPr="00041297">
        <w:rPr>
          <w:rFonts w:ascii="Marianne" w:hAnsi="Marianne" w:cs="Marianne"/>
          <w:sz w:val="20"/>
          <w:szCs w:val="20"/>
        </w:rPr>
        <w:t>’</w:t>
      </w:r>
      <w:r w:rsidRPr="00041297">
        <w:rPr>
          <w:rFonts w:ascii="Marianne" w:hAnsi="Marianne"/>
          <w:sz w:val="20"/>
          <w:szCs w:val="20"/>
        </w:rPr>
        <w:t xml:space="preserve">avoir téléchargé les pièces demandées et valider les Conditions Générales d’Utilisation (CGU) en </w:t>
      </w:r>
      <w:r w:rsidRPr="00041297">
        <w:rPr>
          <w:rFonts w:ascii="Marianne" w:hAnsi="Marianne"/>
          <w:b/>
          <w:sz w:val="20"/>
          <w:szCs w:val="20"/>
        </w:rPr>
        <w:t>cochant la case</w:t>
      </w:r>
      <w:r w:rsidRPr="00041297">
        <w:rPr>
          <w:rFonts w:ascii="Marianne" w:hAnsi="Marianne"/>
          <w:sz w:val="20"/>
          <w:szCs w:val="20"/>
        </w:rPr>
        <w:t xml:space="preserve"> </w:t>
      </w:r>
      <w:r w:rsidRPr="00041297">
        <w:rPr>
          <w:rFonts w:ascii="Marianne" w:hAnsi="Marianne"/>
          <w:color w:val="333333"/>
          <w:sz w:val="20"/>
          <w:szCs w:val="20"/>
        </w:rPr>
        <w:t>«</w:t>
      </w:r>
      <w:r w:rsidRPr="00041297">
        <w:rPr>
          <w:rFonts w:ascii="Calibri" w:hAnsi="Calibri" w:cs="Calibri"/>
          <w:color w:val="333333"/>
          <w:sz w:val="20"/>
          <w:szCs w:val="20"/>
        </w:rPr>
        <w:t> </w:t>
      </w:r>
      <w:r w:rsidRPr="00041297">
        <w:rPr>
          <w:rFonts w:ascii="Marianne" w:hAnsi="Marianne"/>
          <w:color w:val="333333"/>
          <w:sz w:val="20"/>
          <w:szCs w:val="20"/>
        </w:rPr>
        <w:t xml:space="preserve">J'ai bien pris connaissance des </w:t>
      </w:r>
      <w:hyperlink r:id="rId49" w:tgtFrame="_blank" w:history="1">
        <w:r w:rsidRPr="00041297">
          <w:rPr>
            <w:rStyle w:val="Lienhypertexte"/>
            <w:rFonts w:ascii="Marianne" w:hAnsi="Marianne"/>
            <w:color w:val="333333"/>
            <w:sz w:val="20"/>
            <w:szCs w:val="20"/>
          </w:rPr>
          <w:t>conditions générales d'utilisation (CGU)</w:t>
        </w:r>
      </w:hyperlink>
      <w:r w:rsidRPr="00041297">
        <w:rPr>
          <w:rFonts w:ascii="Marianne" w:hAnsi="Marianne"/>
          <w:color w:val="333333"/>
          <w:sz w:val="20"/>
          <w:szCs w:val="20"/>
        </w:rPr>
        <w:t xml:space="preserve"> et je confirme le dépôt de ma demande.</w:t>
      </w:r>
      <w:r w:rsidRPr="00041297">
        <w:rPr>
          <w:rFonts w:ascii="Calibri" w:hAnsi="Calibri" w:cs="Calibri"/>
          <w:color w:val="333333"/>
          <w:sz w:val="20"/>
          <w:szCs w:val="20"/>
        </w:rPr>
        <w:t> </w:t>
      </w:r>
      <w:r w:rsidRPr="00041297">
        <w:rPr>
          <w:rFonts w:ascii="Marianne" w:hAnsi="Marianne" w:cs="Marianne"/>
          <w:color w:val="333333"/>
          <w:sz w:val="20"/>
          <w:szCs w:val="20"/>
        </w:rPr>
        <w:t>»</w:t>
      </w:r>
    </w:p>
    <w:p w14:paraId="27137CDA" w14:textId="77777777" w:rsidR="008B36DF" w:rsidRPr="00041297" w:rsidRDefault="008B36DF" w:rsidP="00B85CAC">
      <w:pPr>
        <w:rPr>
          <w:rFonts w:ascii="Marianne" w:hAnsi="Marianne"/>
          <w:sz w:val="20"/>
          <w:szCs w:val="20"/>
        </w:rPr>
      </w:pPr>
    </w:p>
    <w:p w14:paraId="0B08F6AD" w14:textId="1F2376FC" w:rsidR="008B36DF" w:rsidRPr="00041297" w:rsidRDefault="008B36DF" w:rsidP="00B85CAC">
      <w:pPr>
        <w:rPr>
          <w:rFonts w:ascii="Marianne" w:hAnsi="Marianne"/>
          <w:sz w:val="20"/>
          <w:szCs w:val="20"/>
        </w:rPr>
      </w:pPr>
      <w:r w:rsidRPr="00041297">
        <w:rPr>
          <w:rFonts w:ascii="Marianne" w:hAnsi="Marianne"/>
          <w:noProof/>
          <w:sz w:val="20"/>
          <w:szCs w:val="20"/>
        </w:rPr>
        <mc:AlternateContent>
          <mc:Choice Requires="wps">
            <w:drawing>
              <wp:anchor distT="0" distB="0" distL="114300" distR="114300" simplePos="0" relativeHeight="251656704" behindDoc="0" locked="0" layoutInCell="1" allowOverlap="1" wp14:anchorId="758885AA" wp14:editId="63010C96">
                <wp:simplePos x="0" y="0"/>
                <wp:positionH relativeFrom="column">
                  <wp:posOffset>-114300</wp:posOffset>
                </wp:positionH>
                <wp:positionV relativeFrom="paragraph">
                  <wp:posOffset>584200</wp:posOffset>
                </wp:positionV>
                <wp:extent cx="457200" cy="342900"/>
                <wp:effectExtent l="16510" t="23495" r="21590" b="14605"/>
                <wp:wrapNone/>
                <wp:docPr id="9" name="Oval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0D22CD" id="Oval 154" o:spid="_x0000_s1026" style="position:absolute;margin-left:-9pt;margin-top:46pt;width:36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" filled="f" strokecolor="red" strokeweight="2.25pt"/>
            </w:pict>
          </mc:Fallback>
        </mc:AlternateContent>
      </w:r>
      <w:r w:rsidR="00717ACD">
        <w:rPr>
          <w:noProof/>
        </w:rPr>
        <w:drawing>
          <wp:inline distT="0" distB="0" distL="0" distR="0" wp14:anchorId="353A78E7" wp14:editId="2A3F99CF">
            <wp:extent cx="6479540" cy="1453515"/>
            <wp:effectExtent l="0" t="0" r="0" b="0"/>
            <wp:docPr id="1073741832" name="Image 1073741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6479540" cy="1453515"/>
                    </a:xfrm>
                    <a:prstGeom prst="rect">
                      <a:avLst/>
                    </a:prstGeom>
                  </pic:spPr>
                </pic:pic>
              </a:graphicData>
            </a:graphic>
          </wp:inline>
        </w:drawing>
      </w:r>
    </w:p>
    <w:p w14:paraId="65175CFE" w14:textId="77777777" w:rsidR="00EE23A2" w:rsidRPr="00041297" w:rsidRDefault="00B85CAC" w:rsidP="00B85CAC">
      <w:pPr>
        <w:rPr>
          <w:rFonts w:ascii="Marianne" w:hAnsi="Marianne"/>
          <w:color w:val="FF0000"/>
          <w:sz w:val="20"/>
          <w:szCs w:val="20"/>
        </w:rPr>
      </w:pPr>
      <w:r w:rsidRPr="00041297">
        <w:rPr>
          <w:rFonts w:ascii="Marianne" w:hAnsi="Marianne"/>
          <w:color w:val="FF0000"/>
          <w:sz w:val="20"/>
          <w:szCs w:val="20"/>
        </w:rPr>
        <w:t xml:space="preserve">Cliquez sur </w:t>
      </w:r>
      <w:r w:rsidR="00C5553C" w:rsidRPr="00041297">
        <w:rPr>
          <w:rFonts w:ascii="Marianne" w:hAnsi="Marianne"/>
          <w:color w:val="FF0000"/>
          <w:sz w:val="20"/>
          <w:szCs w:val="20"/>
        </w:rPr>
        <w:t>VALIDER LE DEPOT DU DOSSIER</w:t>
      </w:r>
    </w:p>
    <w:p w14:paraId="4C575DC1" w14:textId="77777777" w:rsidR="00F73153" w:rsidRPr="00041297" w:rsidRDefault="00F73153" w:rsidP="003B4400">
      <w:pPr>
        <w:pStyle w:val="Titre3"/>
        <w:numPr>
          <w:ilvl w:val="2"/>
          <w:numId w:val="2"/>
        </w:numPr>
        <w:ind w:left="851" w:hanging="425"/>
        <w:rPr>
          <w:rFonts w:ascii="Marianne" w:hAnsi="Marianne"/>
          <w:b/>
          <w:u w:val="none"/>
        </w:rPr>
      </w:pPr>
      <w:bookmarkStart w:id="24" w:name="_Toc54010882"/>
      <w:r w:rsidRPr="00041297">
        <w:rPr>
          <w:rFonts w:ascii="Marianne" w:hAnsi="Marianne"/>
          <w:b/>
          <w:u w:val="none"/>
        </w:rPr>
        <w:t>Accusé de dépôt</w:t>
      </w:r>
      <w:bookmarkEnd w:id="24"/>
      <w:r w:rsidRPr="00041297">
        <w:rPr>
          <w:rFonts w:ascii="Marianne" w:hAnsi="Marianne"/>
          <w:b/>
          <w:u w:val="none"/>
        </w:rPr>
        <w:t xml:space="preserve"> </w:t>
      </w:r>
    </w:p>
    <w:p w14:paraId="357786DA" w14:textId="154EA049" w:rsidR="00B85CAC" w:rsidRPr="00041297" w:rsidRDefault="00B85CAC" w:rsidP="009B7F3C">
      <w:pPr>
        <w:jc w:val="center"/>
        <w:rPr>
          <w:rFonts w:ascii="Marianne" w:hAnsi="Marianne"/>
          <w:sz w:val="20"/>
          <w:szCs w:val="20"/>
        </w:rPr>
      </w:pPr>
    </w:p>
    <w:p w14:paraId="6AE8B94F" w14:textId="7902FB52" w:rsidR="00B85CAC" w:rsidRPr="00041297" w:rsidRDefault="00F73153" w:rsidP="00C5553C">
      <w:pPr>
        <w:jc w:val="both"/>
        <w:rPr>
          <w:rFonts w:ascii="Marianne" w:hAnsi="Marianne"/>
          <w:sz w:val="20"/>
          <w:szCs w:val="20"/>
        </w:rPr>
      </w:pPr>
      <w:r w:rsidRPr="00041297">
        <w:rPr>
          <w:rFonts w:ascii="Marianne" w:hAnsi="Marianne"/>
          <w:sz w:val="20"/>
          <w:szCs w:val="20"/>
        </w:rPr>
        <w:t>Il s’agit du récapitulatif de votre demande</w:t>
      </w:r>
      <w:r w:rsidR="005171D9" w:rsidRPr="00041297">
        <w:rPr>
          <w:rFonts w:ascii="Marianne" w:hAnsi="Marianne"/>
          <w:sz w:val="20"/>
          <w:szCs w:val="20"/>
        </w:rPr>
        <w:t xml:space="preserve"> de versement de l’aide</w:t>
      </w:r>
      <w:r w:rsidRPr="00041297">
        <w:rPr>
          <w:rFonts w:ascii="Marianne" w:hAnsi="Marianne"/>
          <w:sz w:val="20"/>
          <w:szCs w:val="20"/>
        </w:rPr>
        <w:t>. Un courriel vous a été transmis avec l’accusé de dépôt.</w:t>
      </w:r>
    </w:p>
    <w:p w14:paraId="7D1A0920" w14:textId="77777777" w:rsidR="00F73153" w:rsidRPr="00041297" w:rsidRDefault="00F73153" w:rsidP="00C5553C">
      <w:pPr>
        <w:jc w:val="both"/>
        <w:rPr>
          <w:rFonts w:ascii="Marianne" w:hAnsi="Marianne"/>
          <w:sz w:val="20"/>
          <w:szCs w:val="20"/>
        </w:rPr>
      </w:pPr>
      <w:r w:rsidRPr="00041297">
        <w:rPr>
          <w:rFonts w:ascii="Marianne" w:hAnsi="Marianne"/>
          <w:sz w:val="20"/>
          <w:szCs w:val="20"/>
        </w:rPr>
        <w:t>Vous pouvez consulter votre demande à tout moment à partir du lien qui se trouve dans le courriel.</w:t>
      </w:r>
    </w:p>
    <w:p w14:paraId="529C4D47" w14:textId="68D9254C" w:rsidR="002F42D8" w:rsidRPr="00041297" w:rsidRDefault="002F42D8" w:rsidP="00F73153">
      <w:pPr>
        <w:rPr>
          <w:rFonts w:ascii="Marianne" w:hAnsi="Marianne"/>
          <w:b/>
          <w:color w:val="FF0000"/>
          <w:sz w:val="20"/>
          <w:szCs w:val="20"/>
        </w:rPr>
      </w:pPr>
    </w:p>
    <w:p w14:paraId="3E42E21B" w14:textId="6B128C95" w:rsidR="00F73153" w:rsidRPr="00041297" w:rsidRDefault="008B36DF" w:rsidP="00F73153">
      <w:pPr>
        <w:rPr>
          <w:rFonts w:ascii="Marianne" w:hAnsi="Marianne"/>
          <w:b/>
          <w:color w:val="FF0000"/>
          <w:sz w:val="20"/>
          <w:szCs w:val="20"/>
        </w:rPr>
      </w:pPr>
      <w:r w:rsidRPr="00041297">
        <w:rPr>
          <w:rFonts w:ascii="Marianne" w:hAnsi="Marianne"/>
          <w:noProof/>
        </w:rPr>
        <w:drawing>
          <wp:inline distT="0" distB="0" distL="0" distR="0" wp14:anchorId="345BE54F" wp14:editId="4478D866">
            <wp:extent cx="323850" cy="280670"/>
            <wp:effectExtent l="0" t="0" r="0" b="5080"/>
            <wp:docPr id="50" name="Image 50" descr="L'importance de l'attention, se focaliser sur l'essent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mportance de l'attention, se focaliser sur l'essentiel"/>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8945" cy="285086"/>
                    </a:xfrm>
                    <a:prstGeom prst="rect">
                      <a:avLst/>
                    </a:prstGeom>
                    <a:noFill/>
                    <a:ln>
                      <a:noFill/>
                    </a:ln>
                  </pic:spPr>
                </pic:pic>
              </a:graphicData>
            </a:graphic>
          </wp:inline>
        </w:drawing>
      </w:r>
      <w:r w:rsidRPr="00041297">
        <w:rPr>
          <w:rFonts w:ascii="Marianne" w:hAnsi="Marianne"/>
          <w:b/>
          <w:color w:val="FF0000"/>
          <w:sz w:val="20"/>
          <w:szCs w:val="20"/>
        </w:rPr>
        <w:t xml:space="preserve"> </w:t>
      </w:r>
      <w:r w:rsidR="00F73153" w:rsidRPr="00041297">
        <w:rPr>
          <w:rFonts w:ascii="Marianne" w:hAnsi="Marianne"/>
          <w:b/>
          <w:color w:val="FF0000"/>
          <w:sz w:val="20"/>
          <w:szCs w:val="20"/>
        </w:rPr>
        <w:t xml:space="preserve">Ce courriel doit impérativement être conservé. Il constitue la preuve de dépôt justifiant que votre demande a été </w:t>
      </w:r>
      <w:r w:rsidR="00EE23A2" w:rsidRPr="00041297">
        <w:rPr>
          <w:rFonts w:ascii="Marianne" w:hAnsi="Marianne"/>
          <w:b/>
          <w:color w:val="FF0000"/>
          <w:sz w:val="20"/>
          <w:szCs w:val="20"/>
        </w:rPr>
        <w:t>réceptionnée</w:t>
      </w:r>
      <w:r w:rsidR="00F73153" w:rsidRPr="00041297">
        <w:rPr>
          <w:rFonts w:ascii="Marianne" w:hAnsi="Marianne"/>
          <w:b/>
          <w:color w:val="FF0000"/>
          <w:sz w:val="20"/>
          <w:szCs w:val="20"/>
        </w:rPr>
        <w:t xml:space="preserve"> par FranceAgriMer. </w:t>
      </w:r>
    </w:p>
    <w:p w14:paraId="5564C0CD" w14:textId="77777777" w:rsidR="00F73153" w:rsidRPr="00041297" w:rsidRDefault="00F73153" w:rsidP="00F73153">
      <w:pPr>
        <w:rPr>
          <w:rFonts w:ascii="Marianne" w:hAnsi="Marianne"/>
          <w:sz w:val="20"/>
          <w:szCs w:val="20"/>
        </w:rPr>
      </w:pPr>
      <w:r w:rsidRPr="00041297">
        <w:rPr>
          <w:rFonts w:ascii="Marianne" w:hAnsi="Marianne"/>
          <w:sz w:val="20"/>
          <w:szCs w:val="20"/>
        </w:rPr>
        <w:t>Votre demande est terminée, vous pouvez fermer l’onglet de votre navigateur.</w:t>
      </w:r>
    </w:p>
    <w:p w14:paraId="41C9BE5D" w14:textId="77777777" w:rsidR="002F42D8" w:rsidRPr="00041297" w:rsidRDefault="002F42D8" w:rsidP="00F73153">
      <w:pPr>
        <w:rPr>
          <w:rFonts w:ascii="Marianne" w:hAnsi="Marianne"/>
          <w:sz w:val="20"/>
          <w:szCs w:val="20"/>
        </w:rPr>
      </w:pPr>
    </w:p>
    <w:p w14:paraId="2B09FF12" w14:textId="1387DA20" w:rsidR="008B36DF" w:rsidRPr="00041297" w:rsidRDefault="0071776A" w:rsidP="00F73153">
      <w:pPr>
        <w:rPr>
          <w:rFonts w:ascii="Marianne" w:hAnsi="Marianne"/>
          <w:sz w:val="20"/>
          <w:szCs w:val="20"/>
        </w:rPr>
      </w:pPr>
      <w:r>
        <w:rPr>
          <w:noProof/>
        </w:rPr>
        <w:drawing>
          <wp:inline distT="0" distB="0" distL="0" distR="0" wp14:anchorId="5DC7B346" wp14:editId="6915C0A0">
            <wp:extent cx="6479540" cy="1412240"/>
            <wp:effectExtent l="0" t="0" r="0" b="0"/>
            <wp:docPr id="1073741833" name="Image 1073741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6479540" cy="1412240"/>
                    </a:xfrm>
                    <a:prstGeom prst="rect">
                      <a:avLst/>
                    </a:prstGeom>
                  </pic:spPr>
                </pic:pic>
              </a:graphicData>
            </a:graphic>
          </wp:inline>
        </w:drawing>
      </w:r>
    </w:p>
    <w:p w14:paraId="356E218D" w14:textId="77777777" w:rsidR="007B5C7C" w:rsidRPr="0071776A" w:rsidRDefault="007B5C7C" w:rsidP="00385DBD">
      <w:pPr>
        <w:pStyle w:val="Titre1"/>
        <w:rPr>
          <w:rFonts w:ascii="Marianne" w:hAnsi="Marianne"/>
          <w:color w:val="00B050"/>
        </w:rPr>
      </w:pPr>
      <w:bookmarkStart w:id="25" w:name="_Toc500510683"/>
      <w:bookmarkStart w:id="26" w:name="_Toc54010883"/>
      <w:r w:rsidRPr="0071776A">
        <w:rPr>
          <w:rFonts w:ascii="Marianne" w:hAnsi="Marianne"/>
          <w:color w:val="00B050"/>
        </w:rPr>
        <w:t>INSTRUCTION DE VOTRE DOSSIER</w:t>
      </w:r>
      <w:bookmarkEnd w:id="25"/>
      <w:bookmarkEnd w:id="26"/>
    </w:p>
    <w:p w14:paraId="5D09FCC8" w14:textId="4A764137" w:rsidR="007B5C7C" w:rsidRPr="00041297" w:rsidRDefault="007B5C7C" w:rsidP="007B5C7C">
      <w:pPr>
        <w:autoSpaceDE w:val="0"/>
        <w:autoSpaceDN w:val="0"/>
        <w:adjustRightInd w:val="0"/>
        <w:jc w:val="both"/>
        <w:rPr>
          <w:rFonts w:ascii="Marianne" w:hAnsi="Marianne"/>
          <w:sz w:val="20"/>
          <w:szCs w:val="20"/>
        </w:rPr>
      </w:pPr>
      <w:r w:rsidRPr="00041297">
        <w:rPr>
          <w:rFonts w:ascii="Marianne" w:hAnsi="Marianne"/>
          <w:sz w:val="20"/>
          <w:szCs w:val="20"/>
        </w:rPr>
        <w:t xml:space="preserve">Votre dossier sera instruit </w:t>
      </w:r>
      <w:r w:rsidR="002C7AC3" w:rsidRPr="00041297">
        <w:rPr>
          <w:rFonts w:ascii="Marianne" w:hAnsi="Marianne"/>
          <w:sz w:val="20"/>
          <w:szCs w:val="20"/>
        </w:rPr>
        <w:t xml:space="preserve">et payé </w:t>
      </w:r>
      <w:r w:rsidRPr="00041297">
        <w:rPr>
          <w:rFonts w:ascii="Marianne" w:hAnsi="Marianne"/>
          <w:sz w:val="20"/>
          <w:szCs w:val="20"/>
        </w:rPr>
        <w:t xml:space="preserve">par </w:t>
      </w:r>
      <w:r w:rsidR="00C461EE" w:rsidRPr="00041297">
        <w:rPr>
          <w:rFonts w:ascii="Marianne" w:hAnsi="Marianne"/>
          <w:sz w:val="20"/>
          <w:szCs w:val="20"/>
        </w:rPr>
        <w:t>FranceAgriMer</w:t>
      </w:r>
      <w:r w:rsidR="00AD3CC8" w:rsidRPr="00041297">
        <w:rPr>
          <w:rFonts w:ascii="Marianne" w:hAnsi="Marianne"/>
          <w:sz w:val="20"/>
          <w:szCs w:val="20"/>
        </w:rPr>
        <w:t>, dè</w:t>
      </w:r>
      <w:r w:rsidRPr="00041297">
        <w:rPr>
          <w:rFonts w:ascii="Marianne" w:hAnsi="Marianne"/>
          <w:sz w:val="20"/>
          <w:szCs w:val="20"/>
        </w:rPr>
        <w:t>s lors que l’éligibilité de votre dossier</w:t>
      </w:r>
      <w:r w:rsidR="00735FD8" w:rsidRPr="00041297">
        <w:rPr>
          <w:rFonts w:ascii="Marianne" w:hAnsi="Marianne"/>
          <w:sz w:val="20"/>
          <w:szCs w:val="20"/>
        </w:rPr>
        <w:t xml:space="preserve"> aura été </w:t>
      </w:r>
      <w:r w:rsidR="00721449" w:rsidRPr="00041297">
        <w:rPr>
          <w:rFonts w:ascii="Marianne" w:hAnsi="Marianne"/>
          <w:sz w:val="20"/>
          <w:szCs w:val="20"/>
        </w:rPr>
        <w:t>validée</w:t>
      </w:r>
      <w:r w:rsidRPr="00041297">
        <w:rPr>
          <w:rFonts w:ascii="Marianne" w:hAnsi="Marianne"/>
          <w:sz w:val="20"/>
          <w:szCs w:val="20"/>
        </w:rPr>
        <w:t>.</w:t>
      </w:r>
    </w:p>
    <w:p w14:paraId="63336756" w14:textId="77777777" w:rsidR="007B5C7C" w:rsidRPr="00041297" w:rsidRDefault="007B5C7C" w:rsidP="007B5C7C">
      <w:pPr>
        <w:autoSpaceDE w:val="0"/>
        <w:autoSpaceDN w:val="0"/>
        <w:adjustRightInd w:val="0"/>
        <w:jc w:val="both"/>
        <w:rPr>
          <w:rFonts w:ascii="Marianne" w:hAnsi="Marianne"/>
          <w:sz w:val="20"/>
          <w:szCs w:val="20"/>
        </w:rPr>
      </w:pPr>
    </w:p>
    <w:p w14:paraId="3EBF3E1A" w14:textId="046CAA06" w:rsidR="002C7AC3" w:rsidRPr="00041297" w:rsidRDefault="002C7AC3" w:rsidP="002C7AC3">
      <w:pPr>
        <w:autoSpaceDE w:val="0"/>
        <w:autoSpaceDN w:val="0"/>
        <w:adjustRightInd w:val="0"/>
        <w:jc w:val="both"/>
        <w:rPr>
          <w:rFonts w:ascii="Marianne" w:hAnsi="Marianne"/>
          <w:sz w:val="20"/>
          <w:szCs w:val="20"/>
        </w:rPr>
      </w:pPr>
      <w:r w:rsidRPr="00041297">
        <w:rPr>
          <w:rFonts w:ascii="Marianne" w:hAnsi="Marianne"/>
          <w:sz w:val="20"/>
          <w:szCs w:val="20"/>
        </w:rPr>
        <w:t xml:space="preserve">Une fois </w:t>
      </w:r>
      <w:r w:rsidR="00EC0E96" w:rsidRPr="00041297">
        <w:rPr>
          <w:rFonts w:ascii="Marianne" w:hAnsi="Marianne"/>
          <w:sz w:val="20"/>
          <w:szCs w:val="20"/>
        </w:rPr>
        <w:t xml:space="preserve">le </w:t>
      </w:r>
      <w:r w:rsidRPr="00041297">
        <w:rPr>
          <w:rFonts w:ascii="Marianne" w:hAnsi="Marianne"/>
          <w:sz w:val="20"/>
          <w:szCs w:val="20"/>
        </w:rPr>
        <w:t>paiement réalisé, FranceAgriMer adresse à chaque bénéficiaire un courrier de notification des paiements précisant le montant payé et la date de paiement.</w:t>
      </w:r>
    </w:p>
    <w:p w14:paraId="42C9926B" w14:textId="77777777" w:rsidR="00206C8E" w:rsidRPr="00041297" w:rsidRDefault="00206C8E" w:rsidP="002C7AC3">
      <w:pPr>
        <w:autoSpaceDE w:val="0"/>
        <w:autoSpaceDN w:val="0"/>
        <w:adjustRightInd w:val="0"/>
        <w:jc w:val="both"/>
        <w:rPr>
          <w:rFonts w:ascii="Marianne" w:hAnsi="Marianne"/>
          <w:sz w:val="20"/>
          <w:szCs w:val="20"/>
        </w:rPr>
      </w:pPr>
    </w:p>
    <w:p w14:paraId="045F0461" w14:textId="77777777" w:rsidR="00183AF7" w:rsidRPr="0071776A" w:rsidRDefault="00183AF7" w:rsidP="00385DBD">
      <w:pPr>
        <w:pStyle w:val="Titre1"/>
        <w:rPr>
          <w:rFonts w:ascii="Marianne" w:hAnsi="Marianne"/>
          <w:color w:val="00B050"/>
        </w:rPr>
      </w:pPr>
      <w:bookmarkStart w:id="27" w:name="_Toc54010884"/>
      <w:r w:rsidRPr="0071776A">
        <w:rPr>
          <w:rFonts w:ascii="Marianne" w:hAnsi="Marianne"/>
          <w:color w:val="00B050"/>
        </w:rPr>
        <w:t>FOIRE AUX QUESTIONS</w:t>
      </w:r>
      <w:bookmarkEnd w:id="27"/>
    </w:p>
    <w:p w14:paraId="660C453C" w14:textId="77777777" w:rsidR="00385DBD" w:rsidRPr="00385DBD" w:rsidRDefault="00385DBD" w:rsidP="00385DBD"/>
    <w:p w14:paraId="062F4C14" w14:textId="15CA9CF1" w:rsidR="0042694C" w:rsidRPr="0071776A" w:rsidRDefault="0042694C" w:rsidP="0071776A">
      <w:pPr>
        <w:pStyle w:val="Paragraphedeliste"/>
        <w:numPr>
          <w:ilvl w:val="0"/>
          <w:numId w:val="3"/>
        </w:numPr>
        <w:rPr>
          <w:rFonts w:ascii="Marianne" w:hAnsi="Marianne"/>
          <w:b/>
          <w:i/>
          <w:color w:val="00B050"/>
        </w:rPr>
      </w:pPr>
      <w:r w:rsidRPr="0071776A">
        <w:rPr>
          <w:rFonts w:ascii="Marianne" w:hAnsi="Marianne"/>
          <w:b/>
          <w:i/>
          <w:color w:val="00B050"/>
        </w:rPr>
        <w:t>J’ai un message d’erreur quand je me connecte au site/je n’arrive pas à y accéder.</w:t>
      </w:r>
    </w:p>
    <w:p w14:paraId="6367E496" w14:textId="77777777" w:rsidR="006B7D80" w:rsidRPr="00041297" w:rsidRDefault="006B7D80" w:rsidP="006B7D80">
      <w:pPr>
        <w:ind w:left="360"/>
        <w:rPr>
          <w:rFonts w:ascii="Marianne" w:hAnsi="Marianne"/>
        </w:rPr>
      </w:pPr>
    </w:p>
    <w:p w14:paraId="73C8ABD9" w14:textId="20528400" w:rsidR="0042694C" w:rsidRPr="00041297" w:rsidRDefault="0042694C" w:rsidP="003B4400">
      <w:pPr>
        <w:pStyle w:val="Paragraphedeliste"/>
        <w:numPr>
          <w:ilvl w:val="0"/>
          <w:numId w:val="1"/>
        </w:numPr>
        <w:rPr>
          <w:rFonts w:ascii="Marianne" w:hAnsi="Marianne"/>
          <w:sz w:val="20"/>
          <w:szCs w:val="20"/>
        </w:rPr>
      </w:pPr>
      <w:r w:rsidRPr="00041297">
        <w:rPr>
          <w:rFonts w:ascii="Marianne" w:hAnsi="Marianne"/>
          <w:sz w:val="20"/>
          <w:szCs w:val="20"/>
        </w:rPr>
        <w:t>Vérifie</w:t>
      </w:r>
      <w:r w:rsidR="0015377A" w:rsidRPr="00041297">
        <w:rPr>
          <w:rFonts w:ascii="Marianne" w:hAnsi="Marianne"/>
          <w:sz w:val="20"/>
          <w:szCs w:val="20"/>
        </w:rPr>
        <w:t>z</w:t>
      </w:r>
      <w:r w:rsidR="00B11B95" w:rsidRPr="00041297">
        <w:rPr>
          <w:rFonts w:ascii="Marianne" w:hAnsi="Marianne"/>
          <w:sz w:val="20"/>
          <w:szCs w:val="20"/>
        </w:rPr>
        <w:t xml:space="preserve"> l’adresse utilisée</w:t>
      </w:r>
    </w:p>
    <w:p w14:paraId="15CAC294" w14:textId="77777777" w:rsidR="0015377A" w:rsidRPr="00041297" w:rsidRDefault="0015377A" w:rsidP="0015377A">
      <w:pPr>
        <w:rPr>
          <w:rFonts w:ascii="Marianne" w:hAnsi="Marianne"/>
          <w:sz w:val="20"/>
          <w:szCs w:val="20"/>
        </w:rPr>
      </w:pPr>
    </w:p>
    <w:p w14:paraId="54158E46" w14:textId="31B45E4E" w:rsidR="0042694C" w:rsidRPr="00041297" w:rsidRDefault="0042694C" w:rsidP="003B4400">
      <w:pPr>
        <w:pStyle w:val="Paragraphedeliste"/>
        <w:numPr>
          <w:ilvl w:val="0"/>
          <w:numId w:val="1"/>
        </w:numPr>
        <w:rPr>
          <w:rFonts w:ascii="Marianne" w:hAnsi="Marianne"/>
          <w:sz w:val="20"/>
          <w:szCs w:val="20"/>
        </w:rPr>
      </w:pPr>
      <w:r w:rsidRPr="00041297">
        <w:rPr>
          <w:rFonts w:ascii="Marianne" w:hAnsi="Marianne"/>
          <w:sz w:val="20"/>
          <w:szCs w:val="20"/>
        </w:rPr>
        <w:t>Mettez à jour votre navigateur internet (Internet Explorer, Firefox/</w:t>
      </w:r>
      <w:r w:rsidR="00FC0353" w:rsidRPr="00041297">
        <w:rPr>
          <w:rFonts w:ascii="Marianne" w:hAnsi="Marianne"/>
          <w:sz w:val="20"/>
          <w:szCs w:val="20"/>
        </w:rPr>
        <w:t>Mozilla</w:t>
      </w:r>
      <w:r w:rsidRPr="00041297">
        <w:rPr>
          <w:rFonts w:ascii="Marianne" w:hAnsi="Marianne"/>
          <w:sz w:val="20"/>
          <w:szCs w:val="20"/>
        </w:rPr>
        <w:t xml:space="preserve">, Chrome, </w:t>
      </w:r>
      <w:r w:rsidR="00FC0353" w:rsidRPr="00041297">
        <w:rPr>
          <w:rFonts w:ascii="Marianne" w:hAnsi="Marianne"/>
          <w:sz w:val="20"/>
          <w:szCs w:val="20"/>
        </w:rPr>
        <w:t>etc.</w:t>
      </w:r>
      <w:r w:rsidRPr="00041297">
        <w:rPr>
          <w:rFonts w:ascii="Marianne" w:hAnsi="Marianne"/>
          <w:sz w:val="20"/>
          <w:szCs w:val="20"/>
        </w:rPr>
        <w:t>)</w:t>
      </w:r>
    </w:p>
    <w:p w14:paraId="6BD16D2B" w14:textId="77777777" w:rsidR="0042694C" w:rsidRPr="00041297" w:rsidRDefault="0042694C" w:rsidP="0042694C">
      <w:pPr>
        <w:pStyle w:val="Paragraphedeliste"/>
        <w:ind w:left="720"/>
        <w:rPr>
          <w:rFonts w:ascii="Marianne" w:hAnsi="Marianne"/>
          <w:sz w:val="20"/>
          <w:szCs w:val="20"/>
        </w:rPr>
      </w:pPr>
    </w:p>
    <w:p w14:paraId="661121B1" w14:textId="158B993E" w:rsidR="0042694C" w:rsidRPr="00041297" w:rsidRDefault="0042694C" w:rsidP="003B4400">
      <w:pPr>
        <w:pStyle w:val="Paragraphedeliste"/>
        <w:numPr>
          <w:ilvl w:val="0"/>
          <w:numId w:val="1"/>
        </w:numPr>
        <w:rPr>
          <w:rFonts w:ascii="Marianne" w:hAnsi="Marianne"/>
          <w:sz w:val="20"/>
          <w:szCs w:val="20"/>
        </w:rPr>
      </w:pPr>
      <w:r w:rsidRPr="00041297">
        <w:rPr>
          <w:rFonts w:ascii="Marianne" w:hAnsi="Marianne"/>
          <w:sz w:val="20"/>
          <w:szCs w:val="20"/>
        </w:rPr>
        <w:t>Si vous avez une alerte de sécurité de ce type</w:t>
      </w:r>
      <w:r w:rsidRPr="00041297">
        <w:rPr>
          <w:rFonts w:ascii="Calibri" w:hAnsi="Calibri" w:cs="Calibri"/>
          <w:sz w:val="20"/>
          <w:szCs w:val="20"/>
        </w:rPr>
        <w:t> </w:t>
      </w:r>
      <w:r w:rsidRPr="00041297">
        <w:rPr>
          <w:rFonts w:ascii="Marianne" w:hAnsi="Marianne"/>
          <w:sz w:val="20"/>
          <w:szCs w:val="20"/>
        </w:rPr>
        <w:t>:</w:t>
      </w:r>
    </w:p>
    <w:p w14:paraId="6760C6A5" w14:textId="4F0D2664" w:rsidR="0042694C" w:rsidRPr="00041297" w:rsidRDefault="0042694C" w:rsidP="0042694C">
      <w:pPr>
        <w:pStyle w:val="Paragraphedeliste"/>
        <w:ind w:left="720"/>
        <w:rPr>
          <w:rFonts w:ascii="Marianne" w:hAnsi="Marianne"/>
          <w:b/>
          <w:sz w:val="20"/>
          <w:szCs w:val="20"/>
        </w:rPr>
      </w:pPr>
      <w:r w:rsidRPr="00041297">
        <w:rPr>
          <w:rFonts w:ascii="Marianne" w:hAnsi="Marianne"/>
          <w:b/>
          <w:noProof/>
          <w:sz w:val="20"/>
          <w:szCs w:val="20"/>
        </w:rPr>
        <w:lastRenderedPageBreak/>
        <w:drawing>
          <wp:inline distT="0" distB="0" distL="0" distR="0" wp14:anchorId="63BFD79C" wp14:editId="60C70B66">
            <wp:extent cx="4295775" cy="2457450"/>
            <wp:effectExtent l="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295775" cy="2457450"/>
                    </a:xfrm>
                    <a:prstGeom prst="rect">
                      <a:avLst/>
                    </a:prstGeom>
                    <a:noFill/>
                    <a:ln>
                      <a:noFill/>
                    </a:ln>
                  </pic:spPr>
                </pic:pic>
              </a:graphicData>
            </a:graphic>
          </wp:inline>
        </w:drawing>
      </w:r>
    </w:p>
    <w:p w14:paraId="06B19797" w14:textId="1AA62794" w:rsidR="0042694C" w:rsidRPr="00041297" w:rsidRDefault="0042694C" w:rsidP="0042694C">
      <w:pPr>
        <w:rPr>
          <w:rFonts w:ascii="Marianne" w:hAnsi="Marianne"/>
          <w:sz w:val="20"/>
          <w:szCs w:val="20"/>
        </w:rPr>
      </w:pPr>
    </w:p>
    <w:p w14:paraId="1E9A6E75" w14:textId="1363E308" w:rsidR="0042694C" w:rsidRPr="00041297" w:rsidRDefault="0042694C" w:rsidP="003B4400">
      <w:pPr>
        <w:pStyle w:val="Paragraphedeliste"/>
        <w:numPr>
          <w:ilvl w:val="0"/>
          <w:numId w:val="7"/>
        </w:numPr>
        <w:jc w:val="both"/>
        <w:rPr>
          <w:rFonts w:ascii="Marianne" w:hAnsi="Marianne"/>
          <w:sz w:val="20"/>
          <w:szCs w:val="20"/>
          <w:lang w:eastAsia="en-US"/>
        </w:rPr>
      </w:pPr>
      <w:r w:rsidRPr="00041297">
        <w:rPr>
          <w:rFonts w:ascii="Marianne" w:hAnsi="Marianne"/>
          <w:sz w:val="20"/>
          <w:szCs w:val="20"/>
        </w:rPr>
        <w:t>Vous pouvez poursuivre sur les sites de FranceAgriMer sans crainte</w:t>
      </w:r>
      <w:r w:rsidRPr="00041297">
        <w:rPr>
          <w:rFonts w:ascii="Calibri" w:hAnsi="Calibri" w:cs="Calibri"/>
          <w:sz w:val="20"/>
          <w:szCs w:val="20"/>
        </w:rPr>
        <w:t> </w:t>
      </w:r>
      <w:r w:rsidRPr="00041297">
        <w:rPr>
          <w:rFonts w:ascii="Marianne" w:hAnsi="Marianne"/>
          <w:sz w:val="20"/>
          <w:szCs w:val="20"/>
        </w:rPr>
        <w:t xml:space="preserve">: </w:t>
      </w:r>
      <w:r w:rsidRPr="00041297">
        <w:rPr>
          <w:rFonts w:ascii="Marianne" w:hAnsi="Marianne"/>
          <w:sz w:val="20"/>
          <w:szCs w:val="20"/>
          <w:lang w:eastAsia="en-US"/>
        </w:rPr>
        <w:t>notre certificat a bien été délivré par une autorité de certification officielle et n’a toujours pas officiellement expiré. Cependant, Google et Mozilla ont préféré agrée</w:t>
      </w:r>
      <w:r w:rsidR="0077406B" w:rsidRPr="00041297">
        <w:rPr>
          <w:rFonts w:ascii="Marianne" w:hAnsi="Marianne"/>
          <w:sz w:val="20"/>
          <w:szCs w:val="20"/>
          <w:lang w:eastAsia="en-US"/>
        </w:rPr>
        <w:t>r</w:t>
      </w:r>
      <w:r w:rsidRPr="00041297">
        <w:rPr>
          <w:rFonts w:ascii="Marianne" w:hAnsi="Marianne"/>
          <w:sz w:val="20"/>
          <w:szCs w:val="20"/>
          <w:lang w:eastAsia="en-US"/>
        </w:rPr>
        <w:t xml:space="preserve"> une nouvelle autorité. Aussi, FranceAgriMer est actuellement en train de déployer son nouveau certificat sur ses sites. </w:t>
      </w:r>
    </w:p>
    <w:p w14:paraId="6362AE53" w14:textId="49E4997B" w:rsidR="0042694C" w:rsidRPr="00041297" w:rsidRDefault="0042694C" w:rsidP="003B4400">
      <w:pPr>
        <w:pStyle w:val="Paragraphedeliste"/>
        <w:numPr>
          <w:ilvl w:val="0"/>
          <w:numId w:val="7"/>
        </w:numPr>
        <w:jc w:val="both"/>
        <w:rPr>
          <w:rFonts w:ascii="Marianne" w:hAnsi="Marianne"/>
          <w:sz w:val="20"/>
          <w:szCs w:val="20"/>
        </w:rPr>
      </w:pPr>
      <w:r w:rsidRPr="00041297">
        <w:rPr>
          <w:rFonts w:ascii="Marianne" w:hAnsi="Marianne"/>
          <w:sz w:val="20"/>
          <w:szCs w:val="20"/>
        </w:rPr>
        <w:t xml:space="preserve">Dans cette attente, cliquez sur </w:t>
      </w:r>
      <w:r w:rsidR="0077406B" w:rsidRPr="00041297">
        <w:rPr>
          <w:rFonts w:ascii="Marianne" w:hAnsi="Marianne"/>
          <w:sz w:val="20"/>
          <w:szCs w:val="20"/>
        </w:rPr>
        <w:t>«</w:t>
      </w:r>
      <w:r w:rsidR="0077406B" w:rsidRPr="00041297">
        <w:rPr>
          <w:rFonts w:ascii="Calibri" w:hAnsi="Calibri" w:cs="Calibri"/>
          <w:sz w:val="20"/>
          <w:szCs w:val="20"/>
        </w:rPr>
        <w:t> </w:t>
      </w:r>
      <w:r w:rsidRPr="00041297">
        <w:rPr>
          <w:rFonts w:ascii="Marianne" w:hAnsi="Marianne"/>
          <w:sz w:val="20"/>
          <w:szCs w:val="20"/>
        </w:rPr>
        <w:t>avancé</w:t>
      </w:r>
      <w:r w:rsidR="0077406B" w:rsidRPr="00041297">
        <w:rPr>
          <w:rFonts w:ascii="Calibri" w:hAnsi="Calibri" w:cs="Calibri"/>
          <w:sz w:val="20"/>
          <w:szCs w:val="20"/>
        </w:rPr>
        <w:t> </w:t>
      </w:r>
      <w:r w:rsidR="0077406B" w:rsidRPr="00041297">
        <w:rPr>
          <w:rFonts w:ascii="Marianne" w:hAnsi="Marianne" w:cs="Marianne"/>
          <w:sz w:val="20"/>
          <w:szCs w:val="20"/>
        </w:rPr>
        <w:t>»</w:t>
      </w:r>
      <w:r w:rsidRPr="00041297">
        <w:rPr>
          <w:rFonts w:ascii="Marianne" w:hAnsi="Marianne"/>
          <w:sz w:val="20"/>
          <w:szCs w:val="20"/>
        </w:rPr>
        <w:t xml:space="preserve"> et accepte</w:t>
      </w:r>
      <w:r w:rsidR="0077406B" w:rsidRPr="00041297">
        <w:rPr>
          <w:rFonts w:ascii="Marianne" w:hAnsi="Marianne"/>
          <w:sz w:val="20"/>
          <w:szCs w:val="20"/>
        </w:rPr>
        <w:t>z</w:t>
      </w:r>
      <w:r w:rsidRPr="00041297">
        <w:rPr>
          <w:rFonts w:ascii="Marianne" w:hAnsi="Marianne"/>
          <w:sz w:val="20"/>
          <w:szCs w:val="20"/>
        </w:rPr>
        <w:t xml:space="preserve"> FranceAgriMer comme site de confiance.</w:t>
      </w:r>
    </w:p>
    <w:p w14:paraId="58063065" w14:textId="77777777" w:rsidR="0042694C" w:rsidRPr="00041297" w:rsidRDefault="0042694C" w:rsidP="00D939C2">
      <w:pPr>
        <w:pStyle w:val="Paragraphedeliste"/>
        <w:ind w:left="720"/>
        <w:jc w:val="both"/>
        <w:rPr>
          <w:rFonts w:ascii="Marianne" w:hAnsi="Marianne"/>
          <w:b/>
        </w:rPr>
      </w:pPr>
    </w:p>
    <w:p w14:paraId="0DA8E37F" w14:textId="77777777" w:rsidR="00A60D76" w:rsidRPr="0071776A" w:rsidRDefault="00EE23A2" w:rsidP="003B4400">
      <w:pPr>
        <w:pStyle w:val="Paragraphedeliste"/>
        <w:numPr>
          <w:ilvl w:val="0"/>
          <w:numId w:val="3"/>
        </w:numPr>
        <w:rPr>
          <w:rFonts w:ascii="Marianne" w:hAnsi="Marianne"/>
          <w:b/>
          <w:i/>
          <w:color w:val="00B050"/>
        </w:rPr>
      </w:pPr>
      <w:r w:rsidRPr="0071776A">
        <w:rPr>
          <w:rFonts w:ascii="Marianne" w:hAnsi="Marianne"/>
          <w:b/>
          <w:i/>
          <w:color w:val="00B050"/>
        </w:rPr>
        <w:t>M</w:t>
      </w:r>
      <w:r w:rsidR="00A60D76" w:rsidRPr="0071776A">
        <w:rPr>
          <w:rFonts w:ascii="Marianne" w:hAnsi="Marianne"/>
          <w:b/>
          <w:i/>
          <w:color w:val="00B050"/>
        </w:rPr>
        <w:t>on numéro SIRET n’est pas reconnu</w:t>
      </w:r>
    </w:p>
    <w:p w14:paraId="2F030537" w14:textId="77777777" w:rsidR="00FC0353" w:rsidRPr="00041297" w:rsidRDefault="00FC0353" w:rsidP="00FC0353">
      <w:pPr>
        <w:jc w:val="both"/>
        <w:rPr>
          <w:rFonts w:ascii="Marianne" w:hAnsi="Marianne"/>
          <w:b/>
          <w:sz w:val="20"/>
          <w:szCs w:val="20"/>
        </w:rPr>
      </w:pPr>
    </w:p>
    <w:p w14:paraId="232C279A" w14:textId="77777777" w:rsidR="00A60D76" w:rsidRPr="00041297" w:rsidRDefault="00A60D76" w:rsidP="00FC0353">
      <w:pPr>
        <w:jc w:val="both"/>
        <w:rPr>
          <w:rStyle w:val="rf-msg-det"/>
          <w:rFonts w:ascii="Marianne" w:hAnsi="Marianne"/>
          <w:sz w:val="20"/>
          <w:szCs w:val="20"/>
        </w:rPr>
      </w:pPr>
      <w:r w:rsidRPr="00041297">
        <w:rPr>
          <w:rFonts w:ascii="Marianne" w:hAnsi="Marianne"/>
          <w:sz w:val="20"/>
          <w:szCs w:val="20"/>
        </w:rPr>
        <w:t xml:space="preserve">Le message </w:t>
      </w:r>
      <w:r w:rsidR="00B45C2E" w:rsidRPr="00041297">
        <w:rPr>
          <w:rFonts w:ascii="Marianne" w:hAnsi="Marianne"/>
          <w:sz w:val="20"/>
          <w:szCs w:val="20"/>
        </w:rPr>
        <w:t>«</w:t>
      </w:r>
      <w:r w:rsidR="00B45C2E" w:rsidRPr="00041297">
        <w:rPr>
          <w:rFonts w:ascii="Calibri" w:hAnsi="Calibri" w:cs="Calibri"/>
          <w:sz w:val="20"/>
          <w:szCs w:val="20"/>
        </w:rPr>
        <w:t> </w:t>
      </w:r>
      <w:r w:rsidRPr="00041297">
        <w:rPr>
          <w:rStyle w:val="rf-msg-det"/>
          <w:rFonts w:ascii="Marianne" w:hAnsi="Marianne"/>
          <w:sz w:val="20"/>
          <w:szCs w:val="20"/>
        </w:rPr>
        <w:t>Le numéro SIRET renseigné est invalide</w:t>
      </w:r>
      <w:r w:rsidRPr="00041297">
        <w:rPr>
          <w:rStyle w:val="rf-msg-det"/>
          <w:rFonts w:ascii="Calibri" w:hAnsi="Calibri" w:cs="Calibri"/>
          <w:sz w:val="20"/>
          <w:szCs w:val="20"/>
        </w:rPr>
        <w:t> </w:t>
      </w:r>
      <w:r w:rsidRPr="00041297">
        <w:rPr>
          <w:rStyle w:val="rf-msg-det"/>
          <w:rFonts w:ascii="Marianne" w:hAnsi="Marianne" w:cs="Marianne"/>
          <w:sz w:val="20"/>
          <w:szCs w:val="20"/>
        </w:rPr>
        <w:t>»</w:t>
      </w:r>
      <w:r w:rsidRPr="00041297">
        <w:rPr>
          <w:rStyle w:val="rf-msg-det"/>
          <w:rFonts w:ascii="Marianne" w:hAnsi="Marianne"/>
          <w:sz w:val="20"/>
          <w:szCs w:val="20"/>
        </w:rPr>
        <w:t xml:space="preserve"> </w:t>
      </w:r>
      <w:r w:rsidR="00D272B6" w:rsidRPr="00041297">
        <w:rPr>
          <w:rStyle w:val="rf-msg-det"/>
          <w:rFonts w:ascii="Marianne" w:hAnsi="Marianne"/>
          <w:sz w:val="20"/>
          <w:szCs w:val="20"/>
        </w:rPr>
        <w:t>apparaît</w:t>
      </w:r>
      <w:r w:rsidRPr="00041297">
        <w:rPr>
          <w:rStyle w:val="rf-msg-det"/>
          <w:rFonts w:ascii="Marianne" w:hAnsi="Marianne"/>
          <w:sz w:val="20"/>
          <w:szCs w:val="20"/>
        </w:rPr>
        <w:t xml:space="preserve"> à la saisie</w:t>
      </w:r>
    </w:p>
    <w:p w14:paraId="6FF7F5B7" w14:textId="77777777" w:rsidR="00A60D76" w:rsidRPr="00041297" w:rsidRDefault="00A60D76" w:rsidP="00FC0353">
      <w:pPr>
        <w:jc w:val="both"/>
        <w:rPr>
          <w:rStyle w:val="rf-msg-det"/>
          <w:rFonts w:ascii="Marianne" w:hAnsi="Marianne"/>
          <w:sz w:val="20"/>
          <w:szCs w:val="20"/>
        </w:rPr>
      </w:pPr>
    </w:p>
    <w:p w14:paraId="169A6538" w14:textId="77777777" w:rsidR="00A60D76" w:rsidRPr="00041297" w:rsidRDefault="00A60D76" w:rsidP="00FC0353">
      <w:pPr>
        <w:jc w:val="both"/>
        <w:rPr>
          <w:rStyle w:val="rf-msg-det"/>
          <w:rFonts w:ascii="Marianne" w:hAnsi="Marianne"/>
          <w:sz w:val="20"/>
          <w:szCs w:val="20"/>
        </w:rPr>
      </w:pPr>
      <w:r w:rsidRPr="00041297">
        <w:rPr>
          <w:rStyle w:val="rf-msg-det"/>
          <w:rFonts w:ascii="Marianne" w:hAnsi="Marianne"/>
          <w:sz w:val="20"/>
          <w:szCs w:val="20"/>
        </w:rPr>
        <w:t>Vérifier la saisie des numéros, notamment le nombre de zéro et les deux derniers chiffres.</w:t>
      </w:r>
    </w:p>
    <w:p w14:paraId="3C29D303" w14:textId="77777777" w:rsidR="00A60D76" w:rsidRPr="00041297" w:rsidRDefault="00A60D76" w:rsidP="00FC0353">
      <w:pPr>
        <w:jc w:val="both"/>
        <w:rPr>
          <w:rStyle w:val="rf-msg-det"/>
          <w:rFonts w:ascii="Marianne" w:hAnsi="Marianne"/>
          <w:sz w:val="20"/>
          <w:szCs w:val="20"/>
        </w:rPr>
      </w:pPr>
      <w:r w:rsidRPr="00041297">
        <w:rPr>
          <w:rStyle w:val="rf-msg-det"/>
          <w:rFonts w:ascii="Marianne" w:hAnsi="Marianne"/>
          <w:sz w:val="20"/>
          <w:szCs w:val="20"/>
        </w:rPr>
        <w:t>Votre SIRET doit impérativement être enregistré e</w:t>
      </w:r>
      <w:r w:rsidR="0066427F" w:rsidRPr="00041297">
        <w:rPr>
          <w:rStyle w:val="rf-msg-det"/>
          <w:rFonts w:ascii="Marianne" w:hAnsi="Marianne"/>
          <w:sz w:val="20"/>
          <w:szCs w:val="20"/>
        </w:rPr>
        <w:t>t actif dans le répertoire SIRENE</w:t>
      </w:r>
      <w:r w:rsidRPr="00041297">
        <w:rPr>
          <w:rStyle w:val="rf-msg-det"/>
          <w:rFonts w:ascii="Marianne" w:hAnsi="Marianne"/>
          <w:sz w:val="20"/>
          <w:szCs w:val="20"/>
        </w:rPr>
        <w:t>.</w:t>
      </w:r>
    </w:p>
    <w:p w14:paraId="2B90E060" w14:textId="77777777" w:rsidR="00A60D76" w:rsidRPr="00041297" w:rsidRDefault="00A60D76" w:rsidP="00FC0353">
      <w:pPr>
        <w:jc w:val="both"/>
        <w:rPr>
          <w:rStyle w:val="rf-msg-det"/>
          <w:rFonts w:ascii="Marianne" w:hAnsi="Marianne"/>
          <w:sz w:val="20"/>
          <w:szCs w:val="20"/>
        </w:rPr>
      </w:pPr>
    </w:p>
    <w:p w14:paraId="6FFC84E2" w14:textId="77777777" w:rsidR="00A60D76" w:rsidRPr="00041297" w:rsidRDefault="00A60D76" w:rsidP="00FC0353">
      <w:pPr>
        <w:jc w:val="both"/>
        <w:rPr>
          <w:rStyle w:val="rf-msg-det"/>
          <w:rFonts w:ascii="Marianne" w:hAnsi="Marianne"/>
          <w:sz w:val="20"/>
          <w:szCs w:val="20"/>
        </w:rPr>
      </w:pPr>
      <w:r w:rsidRPr="00041297">
        <w:rPr>
          <w:rStyle w:val="rf-msg-det"/>
          <w:rFonts w:ascii="Marianne" w:hAnsi="Marianne"/>
          <w:sz w:val="20"/>
          <w:szCs w:val="20"/>
        </w:rPr>
        <w:t>Si votre SIRET est fermé ou si vous n’avez pas</w:t>
      </w:r>
      <w:r w:rsidR="00B85CAC" w:rsidRPr="00041297">
        <w:rPr>
          <w:rStyle w:val="rf-msg-det"/>
          <w:rFonts w:ascii="Marianne" w:hAnsi="Marianne"/>
          <w:sz w:val="20"/>
          <w:szCs w:val="20"/>
        </w:rPr>
        <w:t xml:space="preserve"> de SIRET vous ne pouvez pas dé</w:t>
      </w:r>
      <w:r w:rsidRPr="00041297">
        <w:rPr>
          <w:rStyle w:val="rf-msg-det"/>
          <w:rFonts w:ascii="Marianne" w:hAnsi="Marianne"/>
          <w:sz w:val="20"/>
          <w:szCs w:val="20"/>
        </w:rPr>
        <w:t>poser une demande d’aide.</w:t>
      </w:r>
    </w:p>
    <w:p w14:paraId="189EB0C5" w14:textId="77777777" w:rsidR="00B11B95" w:rsidRPr="00041297" w:rsidRDefault="00B11B95" w:rsidP="00FC0353">
      <w:pPr>
        <w:jc w:val="both"/>
        <w:rPr>
          <w:rStyle w:val="rf-msg-det"/>
          <w:rFonts w:ascii="Marianne" w:hAnsi="Marianne"/>
          <w:sz w:val="20"/>
          <w:szCs w:val="20"/>
        </w:rPr>
      </w:pPr>
    </w:p>
    <w:p w14:paraId="4D16CD5F" w14:textId="33F3ACF0" w:rsidR="002A07F4" w:rsidRPr="00041297" w:rsidRDefault="002A07F4" w:rsidP="00FC0353">
      <w:pPr>
        <w:jc w:val="both"/>
        <w:rPr>
          <w:rStyle w:val="rf-msg-det"/>
          <w:rFonts w:ascii="Marianne" w:hAnsi="Marianne"/>
          <w:sz w:val="20"/>
          <w:szCs w:val="20"/>
        </w:rPr>
      </w:pPr>
      <w:r w:rsidRPr="00041297">
        <w:rPr>
          <w:rStyle w:val="rf-msg-det"/>
          <w:rFonts w:ascii="Marianne" w:hAnsi="Marianne"/>
          <w:sz w:val="20"/>
          <w:szCs w:val="20"/>
        </w:rPr>
        <w:t xml:space="preserve">Si vous avez demandé l’exclusion de la liste de diffusion commerciale, voici la procédure à suivre pour </w:t>
      </w:r>
      <w:r w:rsidR="006B7D80" w:rsidRPr="00041297">
        <w:rPr>
          <w:rStyle w:val="rf-msg-det"/>
          <w:rFonts w:ascii="Marianne" w:hAnsi="Marianne"/>
          <w:sz w:val="20"/>
          <w:szCs w:val="20"/>
        </w:rPr>
        <w:t>accéder</w:t>
      </w:r>
      <w:r w:rsidRPr="00041297">
        <w:rPr>
          <w:rStyle w:val="rf-msg-det"/>
          <w:rFonts w:ascii="Marianne" w:hAnsi="Marianne"/>
          <w:sz w:val="20"/>
          <w:szCs w:val="20"/>
        </w:rPr>
        <w:t xml:space="preserve"> à l’aide</w:t>
      </w:r>
      <w:r w:rsidRPr="00041297">
        <w:rPr>
          <w:rStyle w:val="rf-msg-det"/>
          <w:rFonts w:ascii="Calibri" w:hAnsi="Calibri" w:cs="Calibri"/>
          <w:sz w:val="20"/>
          <w:szCs w:val="20"/>
        </w:rPr>
        <w:t> </w:t>
      </w:r>
      <w:r w:rsidRPr="00041297">
        <w:rPr>
          <w:rStyle w:val="rf-msg-det"/>
          <w:rFonts w:ascii="Marianne" w:hAnsi="Marianne"/>
          <w:sz w:val="20"/>
          <w:szCs w:val="20"/>
        </w:rPr>
        <w:t>:</w:t>
      </w:r>
    </w:p>
    <w:p w14:paraId="7FC4DAF4" w14:textId="77777777" w:rsidR="002A07F4" w:rsidRPr="00041297" w:rsidRDefault="002A07F4" w:rsidP="00FC0353">
      <w:pPr>
        <w:spacing w:before="100" w:beforeAutospacing="1" w:after="100" w:afterAutospacing="1"/>
        <w:ind w:left="708"/>
        <w:jc w:val="both"/>
        <w:rPr>
          <w:rFonts w:ascii="Marianne" w:hAnsi="Marianne"/>
          <w:i/>
          <w:sz w:val="18"/>
          <w:szCs w:val="18"/>
        </w:rPr>
      </w:pPr>
      <w:r w:rsidRPr="00041297">
        <w:rPr>
          <w:rFonts w:ascii="Marianne" w:hAnsi="Marianne"/>
          <w:i/>
          <w:sz w:val="18"/>
          <w:szCs w:val="18"/>
        </w:rPr>
        <w:t xml:space="preserve">La demande doit être effectuée via le formulaire électronique accessible sur le site insee.fr à l’adresse suivante : </w:t>
      </w:r>
      <w:hyperlink r:id="rId53" w:history="1">
        <w:r w:rsidRPr="00041297">
          <w:rPr>
            <w:rStyle w:val="Lienhypertexte"/>
            <w:rFonts w:ascii="Marianne" w:hAnsi="Marianne"/>
            <w:i/>
            <w:color w:val="auto"/>
            <w:sz w:val="18"/>
            <w:szCs w:val="18"/>
          </w:rPr>
          <w:t>https://statut-diffusion-sirene.insee.fr/</w:t>
        </w:r>
      </w:hyperlink>
    </w:p>
    <w:p w14:paraId="3E10CF48" w14:textId="77777777" w:rsidR="002A07F4" w:rsidRPr="00041297" w:rsidRDefault="002A07F4" w:rsidP="00FC0353">
      <w:pPr>
        <w:spacing w:before="100" w:beforeAutospacing="1" w:after="100" w:afterAutospacing="1"/>
        <w:ind w:left="708"/>
        <w:jc w:val="both"/>
        <w:rPr>
          <w:rFonts w:ascii="Marianne" w:hAnsi="Marianne"/>
          <w:i/>
          <w:sz w:val="18"/>
          <w:szCs w:val="18"/>
        </w:rPr>
      </w:pPr>
      <w:r w:rsidRPr="00041297">
        <w:rPr>
          <w:rFonts w:ascii="Marianne" w:hAnsi="Marianne"/>
          <w:i/>
          <w:sz w:val="18"/>
          <w:szCs w:val="18"/>
        </w:rPr>
        <w:t>Pour utiliser le formulaire électronique, vous devez vous authentifier via France Connect, à partir d’un de vos comptes existants parmi les suivants : «</w:t>
      </w:r>
      <w:r w:rsidRPr="00041297">
        <w:rPr>
          <w:rFonts w:ascii="Calibri" w:hAnsi="Calibri" w:cs="Calibri"/>
          <w:i/>
          <w:sz w:val="18"/>
          <w:szCs w:val="18"/>
        </w:rPr>
        <w:t> </w:t>
      </w:r>
      <w:r w:rsidRPr="00041297">
        <w:rPr>
          <w:rFonts w:ascii="Marianne" w:hAnsi="Marianne"/>
          <w:i/>
          <w:sz w:val="18"/>
          <w:szCs w:val="18"/>
        </w:rPr>
        <w:t>Impots.gouv.fr</w:t>
      </w:r>
      <w:r w:rsidRPr="00041297">
        <w:rPr>
          <w:rFonts w:ascii="Calibri" w:hAnsi="Calibri" w:cs="Calibri"/>
          <w:i/>
          <w:sz w:val="18"/>
          <w:szCs w:val="18"/>
        </w:rPr>
        <w:t> </w:t>
      </w:r>
      <w:r w:rsidRPr="00041297">
        <w:rPr>
          <w:rFonts w:ascii="Marianne" w:hAnsi="Marianne" w:cs="Marianne"/>
          <w:i/>
          <w:sz w:val="18"/>
          <w:szCs w:val="18"/>
        </w:rPr>
        <w:t>»</w:t>
      </w:r>
      <w:r w:rsidRPr="00041297">
        <w:rPr>
          <w:rFonts w:ascii="Marianne" w:hAnsi="Marianne"/>
          <w:i/>
          <w:sz w:val="18"/>
          <w:szCs w:val="18"/>
        </w:rPr>
        <w:t xml:space="preserve">, </w:t>
      </w:r>
      <w:r w:rsidRPr="00041297">
        <w:rPr>
          <w:rFonts w:ascii="Marianne" w:hAnsi="Marianne" w:cs="Marianne"/>
          <w:i/>
          <w:sz w:val="18"/>
          <w:szCs w:val="18"/>
        </w:rPr>
        <w:t>«</w:t>
      </w:r>
      <w:r w:rsidRPr="00041297">
        <w:rPr>
          <w:rFonts w:ascii="Calibri" w:hAnsi="Calibri" w:cs="Calibri"/>
          <w:i/>
          <w:sz w:val="18"/>
          <w:szCs w:val="18"/>
        </w:rPr>
        <w:t> </w:t>
      </w:r>
      <w:r w:rsidRPr="00041297">
        <w:rPr>
          <w:rFonts w:ascii="Marianne" w:hAnsi="Marianne"/>
          <w:i/>
          <w:sz w:val="18"/>
          <w:szCs w:val="18"/>
        </w:rPr>
        <w:t>Ameli.fr</w:t>
      </w:r>
      <w:r w:rsidRPr="00041297">
        <w:rPr>
          <w:rFonts w:ascii="Calibri" w:hAnsi="Calibri" w:cs="Calibri"/>
          <w:i/>
          <w:sz w:val="18"/>
          <w:szCs w:val="18"/>
        </w:rPr>
        <w:t> </w:t>
      </w:r>
      <w:r w:rsidRPr="00041297">
        <w:rPr>
          <w:rFonts w:ascii="Marianne" w:hAnsi="Marianne" w:cs="Marianne"/>
          <w:i/>
          <w:sz w:val="18"/>
          <w:szCs w:val="18"/>
        </w:rPr>
        <w:t>»</w:t>
      </w:r>
      <w:r w:rsidRPr="00041297">
        <w:rPr>
          <w:rFonts w:ascii="Marianne" w:hAnsi="Marianne"/>
          <w:i/>
          <w:sz w:val="18"/>
          <w:szCs w:val="18"/>
        </w:rPr>
        <w:t xml:space="preserve">, </w:t>
      </w:r>
      <w:r w:rsidRPr="00041297">
        <w:rPr>
          <w:rFonts w:ascii="Marianne" w:hAnsi="Marianne" w:cs="Marianne"/>
          <w:i/>
          <w:sz w:val="18"/>
          <w:szCs w:val="18"/>
        </w:rPr>
        <w:t>«</w:t>
      </w:r>
      <w:r w:rsidRPr="00041297">
        <w:rPr>
          <w:rFonts w:ascii="Calibri" w:hAnsi="Calibri" w:cs="Calibri"/>
          <w:i/>
          <w:sz w:val="18"/>
          <w:szCs w:val="18"/>
        </w:rPr>
        <w:t> </w:t>
      </w:r>
      <w:r w:rsidRPr="00041297">
        <w:rPr>
          <w:rFonts w:ascii="Marianne" w:hAnsi="Marianne"/>
          <w:i/>
          <w:sz w:val="18"/>
          <w:szCs w:val="18"/>
        </w:rPr>
        <w:t>IDN La Poste</w:t>
      </w:r>
      <w:r w:rsidRPr="00041297">
        <w:rPr>
          <w:rFonts w:ascii="Calibri" w:hAnsi="Calibri" w:cs="Calibri"/>
          <w:i/>
          <w:sz w:val="18"/>
          <w:szCs w:val="18"/>
        </w:rPr>
        <w:t> </w:t>
      </w:r>
      <w:r w:rsidRPr="00041297">
        <w:rPr>
          <w:rFonts w:ascii="Marianne" w:hAnsi="Marianne" w:cs="Marianne"/>
          <w:i/>
          <w:sz w:val="18"/>
          <w:szCs w:val="18"/>
        </w:rPr>
        <w:t>»</w:t>
      </w:r>
      <w:r w:rsidRPr="00041297">
        <w:rPr>
          <w:rFonts w:ascii="Marianne" w:hAnsi="Marianne"/>
          <w:i/>
          <w:sz w:val="18"/>
          <w:szCs w:val="18"/>
        </w:rPr>
        <w:t xml:space="preserve">, </w:t>
      </w:r>
      <w:r w:rsidRPr="00041297">
        <w:rPr>
          <w:rFonts w:ascii="Marianne" w:hAnsi="Marianne" w:cs="Marianne"/>
          <w:i/>
          <w:sz w:val="18"/>
          <w:szCs w:val="18"/>
        </w:rPr>
        <w:t>«</w:t>
      </w:r>
      <w:r w:rsidRPr="00041297">
        <w:rPr>
          <w:rFonts w:ascii="Calibri" w:hAnsi="Calibri" w:cs="Calibri"/>
          <w:i/>
          <w:sz w:val="18"/>
          <w:szCs w:val="18"/>
        </w:rPr>
        <w:t> </w:t>
      </w:r>
      <w:r w:rsidRPr="00041297">
        <w:rPr>
          <w:rFonts w:ascii="Marianne" w:hAnsi="Marianne"/>
          <w:i/>
          <w:sz w:val="18"/>
          <w:szCs w:val="18"/>
        </w:rPr>
        <w:t>Mobile Connect et Moi</w:t>
      </w:r>
      <w:r w:rsidRPr="00041297">
        <w:rPr>
          <w:rFonts w:ascii="Calibri" w:hAnsi="Calibri" w:cs="Calibri"/>
          <w:i/>
          <w:sz w:val="18"/>
          <w:szCs w:val="18"/>
        </w:rPr>
        <w:t> </w:t>
      </w:r>
      <w:r w:rsidRPr="00041297">
        <w:rPr>
          <w:rFonts w:ascii="Marianne" w:hAnsi="Marianne" w:cs="Marianne"/>
          <w:i/>
          <w:sz w:val="18"/>
          <w:szCs w:val="18"/>
        </w:rPr>
        <w:t>»</w:t>
      </w:r>
      <w:r w:rsidRPr="00041297">
        <w:rPr>
          <w:rFonts w:ascii="Marianne" w:hAnsi="Marianne"/>
          <w:i/>
          <w:sz w:val="18"/>
          <w:szCs w:val="18"/>
        </w:rPr>
        <w:t xml:space="preserve"> ou </w:t>
      </w:r>
      <w:r w:rsidRPr="00041297">
        <w:rPr>
          <w:rFonts w:ascii="Marianne" w:hAnsi="Marianne" w:cs="Marianne"/>
          <w:i/>
          <w:sz w:val="18"/>
          <w:szCs w:val="18"/>
        </w:rPr>
        <w:t>«</w:t>
      </w:r>
      <w:r w:rsidRPr="00041297">
        <w:rPr>
          <w:rFonts w:ascii="Calibri" w:hAnsi="Calibri" w:cs="Calibri"/>
          <w:i/>
          <w:sz w:val="18"/>
          <w:szCs w:val="18"/>
        </w:rPr>
        <w:t> </w:t>
      </w:r>
      <w:r w:rsidRPr="00041297">
        <w:rPr>
          <w:rFonts w:ascii="Marianne" w:hAnsi="Marianne"/>
          <w:i/>
          <w:sz w:val="18"/>
          <w:szCs w:val="18"/>
        </w:rPr>
        <w:t>MSA</w:t>
      </w:r>
      <w:r w:rsidRPr="00041297">
        <w:rPr>
          <w:rFonts w:ascii="Calibri" w:hAnsi="Calibri" w:cs="Calibri"/>
          <w:i/>
          <w:sz w:val="18"/>
          <w:szCs w:val="18"/>
        </w:rPr>
        <w:t> </w:t>
      </w:r>
      <w:r w:rsidRPr="00041297">
        <w:rPr>
          <w:rFonts w:ascii="Marianne" w:hAnsi="Marianne" w:cs="Marianne"/>
          <w:i/>
          <w:sz w:val="18"/>
          <w:szCs w:val="18"/>
        </w:rPr>
        <w:t>»</w:t>
      </w:r>
      <w:r w:rsidRPr="00041297">
        <w:rPr>
          <w:rFonts w:ascii="Marianne" w:hAnsi="Marianne"/>
          <w:i/>
          <w:sz w:val="18"/>
          <w:szCs w:val="18"/>
        </w:rPr>
        <w:t>. Puis vous acc</w:t>
      </w:r>
      <w:r w:rsidRPr="00041297">
        <w:rPr>
          <w:rFonts w:ascii="Marianne" w:hAnsi="Marianne" w:cs="Marianne"/>
          <w:i/>
          <w:sz w:val="18"/>
          <w:szCs w:val="18"/>
        </w:rPr>
        <w:t>é</w:t>
      </w:r>
      <w:r w:rsidRPr="00041297">
        <w:rPr>
          <w:rFonts w:ascii="Marianne" w:hAnsi="Marianne"/>
          <w:i/>
          <w:sz w:val="18"/>
          <w:szCs w:val="18"/>
        </w:rPr>
        <w:t xml:space="preserve">dez </w:t>
      </w:r>
      <w:r w:rsidRPr="00041297">
        <w:rPr>
          <w:rFonts w:ascii="Marianne" w:hAnsi="Marianne" w:cs="Marianne"/>
          <w:i/>
          <w:sz w:val="18"/>
          <w:szCs w:val="18"/>
        </w:rPr>
        <w:t>à</w:t>
      </w:r>
      <w:r w:rsidRPr="00041297">
        <w:rPr>
          <w:rFonts w:ascii="Marianne" w:hAnsi="Marianne"/>
          <w:i/>
          <w:sz w:val="18"/>
          <w:szCs w:val="18"/>
        </w:rPr>
        <w:t xml:space="preserve"> la page de</w:t>
      </w:r>
      <w:r w:rsidRPr="00041297">
        <w:rPr>
          <w:rFonts w:ascii="Calibri" w:hAnsi="Calibri" w:cs="Calibri"/>
          <w:i/>
          <w:sz w:val="18"/>
          <w:szCs w:val="18"/>
        </w:rPr>
        <w:t> </w:t>
      </w:r>
      <w:r w:rsidRPr="00041297">
        <w:rPr>
          <w:rFonts w:ascii="Marianne" w:hAnsi="Marianne"/>
          <w:i/>
          <w:sz w:val="18"/>
          <w:szCs w:val="18"/>
        </w:rPr>
        <w:t>changement de votre statut de diffusion publique, vous devez indiquer votre num</w:t>
      </w:r>
      <w:r w:rsidRPr="00041297">
        <w:rPr>
          <w:rFonts w:ascii="Marianne" w:hAnsi="Marianne" w:cs="Marianne"/>
          <w:i/>
          <w:sz w:val="18"/>
          <w:szCs w:val="18"/>
        </w:rPr>
        <w:t>é</w:t>
      </w:r>
      <w:r w:rsidRPr="00041297">
        <w:rPr>
          <w:rFonts w:ascii="Marianne" w:hAnsi="Marianne"/>
          <w:i/>
          <w:sz w:val="18"/>
          <w:szCs w:val="18"/>
        </w:rPr>
        <w:t>ro siren (9 chiffres) et votre date de naissance.</w:t>
      </w:r>
    </w:p>
    <w:p w14:paraId="25ECD4C0" w14:textId="77777777" w:rsidR="002A07F4" w:rsidRPr="00041297" w:rsidRDefault="002A07F4" w:rsidP="00FC0353">
      <w:pPr>
        <w:spacing w:before="100" w:beforeAutospacing="1" w:after="100" w:afterAutospacing="1"/>
        <w:ind w:left="708"/>
        <w:jc w:val="both"/>
        <w:rPr>
          <w:rFonts w:ascii="Marianne" w:hAnsi="Marianne"/>
          <w:i/>
          <w:sz w:val="18"/>
          <w:szCs w:val="18"/>
        </w:rPr>
      </w:pPr>
      <w:r w:rsidRPr="00041297">
        <w:rPr>
          <w:rFonts w:ascii="Marianne" w:hAnsi="Marianne"/>
          <w:i/>
          <w:sz w:val="18"/>
          <w:szCs w:val="18"/>
        </w:rPr>
        <w:t>Cette procédure électronique permet une mise à jour effective du répertoire Sirene sous 2 jours ouvrés.</w:t>
      </w:r>
    </w:p>
    <w:p w14:paraId="09AA8A31" w14:textId="77777777" w:rsidR="002A07F4" w:rsidRPr="00041297" w:rsidRDefault="002A07F4" w:rsidP="00FC0353">
      <w:pPr>
        <w:spacing w:before="100" w:beforeAutospacing="1" w:after="100" w:afterAutospacing="1"/>
        <w:ind w:left="708"/>
        <w:jc w:val="both"/>
        <w:rPr>
          <w:rFonts w:ascii="Marianne" w:hAnsi="Marianne"/>
          <w:i/>
          <w:sz w:val="18"/>
          <w:szCs w:val="18"/>
        </w:rPr>
      </w:pPr>
      <w:r w:rsidRPr="00041297">
        <w:rPr>
          <w:rFonts w:ascii="Marianne" w:hAnsi="Marianne"/>
          <w:i/>
          <w:sz w:val="18"/>
          <w:szCs w:val="18"/>
        </w:rPr>
        <w:t xml:space="preserve">Vous pourrez le constater en consultant le répertoire Sirene, via le service proposé par l’Insee sur le site internet </w:t>
      </w:r>
      <w:hyperlink r:id="rId54" w:history="1">
        <w:r w:rsidRPr="00041297">
          <w:rPr>
            <w:rStyle w:val="Lienhypertexte"/>
            <w:rFonts w:ascii="Marianne" w:hAnsi="Marianne"/>
            <w:i/>
            <w:color w:val="auto"/>
            <w:sz w:val="18"/>
            <w:szCs w:val="18"/>
          </w:rPr>
          <w:t>www.insee.fr</w:t>
        </w:r>
      </w:hyperlink>
      <w:r w:rsidRPr="00041297">
        <w:rPr>
          <w:rFonts w:ascii="Marianne" w:hAnsi="Marianne"/>
          <w:i/>
          <w:sz w:val="18"/>
          <w:szCs w:val="18"/>
        </w:rPr>
        <w:t>, dans la rubrique ‘’</w:t>
      </w:r>
      <w:hyperlink r:id="rId55" w:history="1">
        <w:r w:rsidRPr="00041297">
          <w:rPr>
            <w:rStyle w:val="Lienhypertexte"/>
            <w:rFonts w:ascii="Marianne" w:hAnsi="Marianne"/>
            <w:i/>
            <w:color w:val="auto"/>
            <w:sz w:val="18"/>
            <w:szCs w:val="18"/>
          </w:rPr>
          <w:t>Obtenir un avis de situation</w:t>
        </w:r>
      </w:hyperlink>
      <w:r w:rsidRPr="00041297">
        <w:rPr>
          <w:rFonts w:ascii="Marianne" w:hAnsi="Marianne"/>
          <w:i/>
          <w:sz w:val="18"/>
          <w:szCs w:val="18"/>
        </w:rPr>
        <w:t xml:space="preserve"> au répertoire SIRENE.</w:t>
      </w:r>
    </w:p>
    <w:p w14:paraId="7906A8B2" w14:textId="77777777" w:rsidR="002A07F4" w:rsidRPr="00041297" w:rsidRDefault="002A07F4" w:rsidP="00FC0353">
      <w:pPr>
        <w:jc w:val="both"/>
        <w:rPr>
          <w:rFonts w:ascii="Marianne" w:hAnsi="Marianne"/>
          <w:b/>
          <w:sz w:val="20"/>
          <w:szCs w:val="20"/>
        </w:rPr>
      </w:pPr>
    </w:p>
    <w:p w14:paraId="4582D347" w14:textId="77777777" w:rsidR="00A60D76" w:rsidRPr="00041297" w:rsidRDefault="00A60D76" w:rsidP="00FC0353">
      <w:pPr>
        <w:jc w:val="both"/>
        <w:rPr>
          <w:rFonts w:ascii="Marianne" w:hAnsi="Marianne"/>
          <w:b/>
          <w:sz w:val="20"/>
          <w:szCs w:val="20"/>
        </w:rPr>
      </w:pPr>
    </w:p>
    <w:p w14:paraId="46F02A54" w14:textId="77777777" w:rsidR="00A60D76" w:rsidRPr="0071776A" w:rsidRDefault="008F13BF" w:rsidP="003B4400">
      <w:pPr>
        <w:pStyle w:val="Paragraphedeliste"/>
        <w:numPr>
          <w:ilvl w:val="0"/>
          <w:numId w:val="3"/>
        </w:numPr>
        <w:rPr>
          <w:rFonts w:ascii="Marianne" w:hAnsi="Marianne"/>
          <w:b/>
          <w:i/>
          <w:color w:val="00B050"/>
        </w:rPr>
      </w:pPr>
      <w:r w:rsidRPr="0071776A">
        <w:rPr>
          <w:rFonts w:ascii="Marianne" w:hAnsi="Marianne"/>
          <w:b/>
          <w:i/>
          <w:color w:val="00B050"/>
        </w:rPr>
        <w:t>L</w:t>
      </w:r>
      <w:r w:rsidR="00A60D76" w:rsidRPr="0071776A">
        <w:rPr>
          <w:rFonts w:ascii="Marianne" w:hAnsi="Marianne"/>
          <w:b/>
          <w:i/>
          <w:color w:val="00B050"/>
        </w:rPr>
        <w:t>a raison sociale et/ou l’adresse qui s’affichent ne sont pas bonne.</w:t>
      </w:r>
    </w:p>
    <w:p w14:paraId="0F3259C3" w14:textId="77777777" w:rsidR="00A60D76" w:rsidRPr="00041297" w:rsidRDefault="00457327" w:rsidP="00FC0353">
      <w:pPr>
        <w:jc w:val="both"/>
        <w:rPr>
          <w:rFonts w:ascii="Marianne" w:hAnsi="Marianne"/>
          <w:sz w:val="20"/>
          <w:szCs w:val="20"/>
        </w:rPr>
      </w:pPr>
      <w:r w:rsidRPr="00041297">
        <w:rPr>
          <w:rFonts w:ascii="Marianne" w:hAnsi="Marianne"/>
          <w:sz w:val="20"/>
          <w:szCs w:val="20"/>
        </w:rPr>
        <w:t>-</w:t>
      </w:r>
      <w:r w:rsidR="008F13BF" w:rsidRPr="00041297">
        <w:rPr>
          <w:rFonts w:ascii="Marianne" w:hAnsi="Marianne"/>
          <w:sz w:val="20"/>
          <w:szCs w:val="20"/>
        </w:rPr>
        <w:t>Vérifier</w:t>
      </w:r>
      <w:r w:rsidR="00A60D76" w:rsidRPr="00041297">
        <w:rPr>
          <w:rFonts w:ascii="Marianne" w:hAnsi="Marianne"/>
          <w:sz w:val="20"/>
          <w:szCs w:val="20"/>
        </w:rPr>
        <w:t xml:space="preserve"> q</w:t>
      </w:r>
      <w:r w:rsidR="00370571" w:rsidRPr="00041297">
        <w:rPr>
          <w:rFonts w:ascii="Marianne" w:hAnsi="Marianne"/>
          <w:sz w:val="20"/>
          <w:szCs w:val="20"/>
        </w:rPr>
        <w:t>ue le SIRET saisi est bien le vô</w:t>
      </w:r>
      <w:r w:rsidR="00A60D76" w:rsidRPr="00041297">
        <w:rPr>
          <w:rFonts w:ascii="Marianne" w:hAnsi="Marianne"/>
          <w:sz w:val="20"/>
          <w:szCs w:val="20"/>
        </w:rPr>
        <w:t>tre que le code NIC (les 2 derniers chiffres</w:t>
      </w:r>
      <w:r w:rsidR="008F13BF" w:rsidRPr="00041297">
        <w:rPr>
          <w:rFonts w:ascii="Marianne" w:hAnsi="Marianne"/>
          <w:sz w:val="20"/>
          <w:szCs w:val="20"/>
        </w:rPr>
        <w:t>)</w:t>
      </w:r>
      <w:r w:rsidR="00A60D76" w:rsidRPr="00041297">
        <w:rPr>
          <w:rFonts w:ascii="Marianne" w:hAnsi="Marianne"/>
          <w:sz w:val="20"/>
          <w:szCs w:val="20"/>
        </w:rPr>
        <w:t xml:space="preserve"> est bien le bon</w:t>
      </w:r>
      <w:r w:rsidR="008F13BF" w:rsidRPr="00041297">
        <w:rPr>
          <w:rFonts w:ascii="Marianne" w:hAnsi="Marianne"/>
          <w:sz w:val="20"/>
          <w:szCs w:val="20"/>
        </w:rPr>
        <w:t>.</w:t>
      </w:r>
    </w:p>
    <w:p w14:paraId="19AA522D" w14:textId="77777777" w:rsidR="008F13BF" w:rsidRPr="00041297" w:rsidRDefault="008F13BF" w:rsidP="00FC0353">
      <w:pPr>
        <w:jc w:val="both"/>
        <w:rPr>
          <w:rFonts w:ascii="Marianne" w:hAnsi="Marianne"/>
          <w:sz w:val="20"/>
          <w:szCs w:val="20"/>
        </w:rPr>
      </w:pPr>
    </w:p>
    <w:p w14:paraId="361F5500" w14:textId="77777777" w:rsidR="008F13BF" w:rsidRPr="00041297" w:rsidRDefault="00457327" w:rsidP="00FC0353">
      <w:pPr>
        <w:jc w:val="both"/>
        <w:rPr>
          <w:rFonts w:ascii="Marianne" w:hAnsi="Marianne"/>
          <w:sz w:val="20"/>
          <w:szCs w:val="20"/>
        </w:rPr>
      </w:pPr>
      <w:r w:rsidRPr="00041297">
        <w:rPr>
          <w:rFonts w:ascii="Marianne" w:hAnsi="Marianne"/>
          <w:sz w:val="20"/>
          <w:szCs w:val="20"/>
        </w:rPr>
        <w:t>-</w:t>
      </w:r>
      <w:r w:rsidR="008F13BF" w:rsidRPr="00041297">
        <w:rPr>
          <w:rFonts w:ascii="Marianne" w:hAnsi="Marianne"/>
          <w:sz w:val="20"/>
          <w:szCs w:val="20"/>
        </w:rPr>
        <w:t xml:space="preserve">Vérifiez éventuellement votre SIRET en saisissant votre SIREN (9 chiffres) sur le répertoire SIRENE de l’INSEE ou sur le site de </w:t>
      </w:r>
      <w:r w:rsidR="008F13BF" w:rsidRPr="00041297">
        <w:rPr>
          <w:rFonts w:ascii="Marianne" w:hAnsi="Marianne"/>
          <w:b/>
          <w:sz w:val="20"/>
          <w:szCs w:val="20"/>
        </w:rPr>
        <w:t>SOCIETE.COM</w:t>
      </w:r>
    </w:p>
    <w:p w14:paraId="6B0CB3DE" w14:textId="77777777" w:rsidR="008F13BF" w:rsidRPr="00041297" w:rsidRDefault="00A20993" w:rsidP="00FC0353">
      <w:pPr>
        <w:jc w:val="both"/>
        <w:rPr>
          <w:rFonts w:ascii="Marianne" w:hAnsi="Marianne"/>
          <w:b/>
          <w:sz w:val="20"/>
          <w:szCs w:val="20"/>
        </w:rPr>
      </w:pPr>
      <w:hyperlink r:id="rId56" w:history="1">
        <w:r w:rsidR="008F13BF" w:rsidRPr="00041297">
          <w:rPr>
            <w:rStyle w:val="Lienhypertexte"/>
            <w:rFonts w:ascii="Marianne" w:hAnsi="Marianne"/>
            <w:b/>
            <w:color w:val="auto"/>
            <w:sz w:val="20"/>
            <w:szCs w:val="20"/>
          </w:rPr>
          <w:t>http://avis-situation-sirene.insee.fr/</w:t>
        </w:r>
      </w:hyperlink>
      <w:r w:rsidR="008F13BF" w:rsidRPr="00041297">
        <w:rPr>
          <w:rFonts w:ascii="Marianne" w:hAnsi="Marianne"/>
          <w:b/>
          <w:sz w:val="20"/>
          <w:szCs w:val="20"/>
        </w:rPr>
        <w:t xml:space="preserve"> </w:t>
      </w:r>
    </w:p>
    <w:p w14:paraId="615D47CE" w14:textId="77777777" w:rsidR="008F13BF" w:rsidRPr="00041297" w:rsidRDefault="00A20993" w:rsidP="00FC0353">
      <w:pPr>
        <w:jc w:val="both"/>
        <w:rPr>
          <w:rFonts w:ascii="Marianne" w:hAnsi="Marianne"/>
          <w:b/>
          <w:sz w:val="20"/>
          <w:szCs w:val="20"/>
        </w:rPr>
      </w:pPr>
      <w:hyperlink r:id="rId57" w:history="1">
        <w:r w:rsidR="008F13BF" w:rsidRPr="00041297">
          <w:rPr>
            <w:rStyle w:val="Lienhypertexte"/>
            <w:rFonts w:ascii="Marianne" w:hAnsi="Marianne"/>
            <w:b/>
            <w:color w:val="auto"/>
            <w:sz w:val="20"/>
            <w:szCs w:val="20"/>
          </w:rPr>
          <w:t>http://www.societe.com/</w:t>
        </w:r>
      </w:hyperlink>
      <w:r w:rsidR="008F13BF" w:rsidRPr="00041297">
        <w:rPr>
          <w:rFonts w:ascii="Marianne" w:hAnsi="Marianne"/>
          <w:b/>
          <w:sz w:val="20"/>
          <w:szCs w:val="20"/>
        </w:rPr>
        <w:t xml:space="preserve"> </w:t>
      </w:r>
    </w:p>
    <w:p w14:paraId="529882ED" w14:textId="77777777" w:rsidR="00457327" w:rsidRPr="00041297" w:rsidRDefault="00457327" w:rsidP="00FC0353">
      <w:pPr>
        <w:jc w:val="both"/>
        <w:rPr>
          <w:rFonts w:ascii="Marianne" w:hAnsi="Marianne"/>
          <w:b/>
          <w:sz w:val="20"/>
          <w:szCs w:val="20"/>
        </w:rPr>
      </w:pPr>
    </w:p>
    <w:p w14:paraId="3FE396D0" w14:textId="77777777" w:rsidR="00457327" w:rsidRPr="00041297" w:rsidRDefault="00457327" w:rsidP="00FC0353">
      <w:pPr>
        <w:jc w:val="both"/>
        <w:rPr>
          <w:rFonts w:ascii="Marianne" w:hAnsi="Marianne"/>
          <w:sz w:val="20"/>
          <w:szCs w:val="20"/>
        </w:rPr>
      </w:pPr>
      <w:r w:rsidRPr="00041297">
        <w:rPr>
          <w:rFonts w:ascii="Marianne" w:hAnsi="Marianne"/>
          <w:sz w:val="20"/>
          <w:szCs w:val="20"/>
        </w:rPr>
        <w:t>-Si vous avez bien saisi votre SIRET mais que l’adresse ou la raison sociale n’est pas bonne, il vous appartient faire mettre à jour ces éléments auprès de l’INSEE. Aucune modification n’est possible sur le site de FranceAgriMer. Vous pouvez néanmoins déposer une demande.</w:t>
      </w:r>
    </w:p>
    <w:p w14:paraId="1CA2D3F4" w14:textId="77777777" w:rsidR="00A60D76" w:rsidRPr="00041297" w:rsidRDefault="00A60D76" w:rsidP="00FC0353">
      <w:pPr>
        <w:jc w:val="both"/>
        <w:rPr>
          <w:rFonts w:ascii="Marianne" w:hAnsi="Marianne"/>
          <w:b/>
        </w:rPr>
      </w:pPr>
    </w:p>
    <w:p w14:paraId="2DAA003F" w14:textId="77777777" w:rsidR="008F13BF" w:rsidRPr="0071776A" w:rsidRDefault="008F13BF" w:rsidP="003B4400">
      <w:pPr>
        <w:pStyle w:val="Paragraphedeliste"/>
        <w:numPr>
          <w:ilvl w:val="0"/>
          <w:numId w:val="3"/>
        </w:numPr>
        <w:rPr>
          <w:rFonts w:ascii="Marianne" w:hAnsi="Marianne"/>
          <w:b/>
          <w:i/>
          <w:color w:val="00B050"/>
        </w:rPr>
      </w:pPr>
      <w:r w:rsidRPr="0071776A">
        <w:rPr>
          <w:rFonts w:ascii="Marianne" w:hAnsi="Marianne"/>
          <w:b/>
          <w:i/>
          <w:color w:val="00B050"/>
        </w:rPr>
        <w:t>je ne connais pas mon SIRET.</w:t>
      </w:r>
    </w:p>
    <w:p w14:paraId="6DD84B19" w14:textId="77777777" w:rsidR="008F13BF" w:rsidRPr="00041297" w:rsidRDefault="008F13BF" w:rsidP="00183AF7">
      <w:pPr>
        <w:rPr>
          <w:rFonts w:ascii="Marianne" w:hAnsi="Marianne"/>
          <w:sz w:val="20"/>
          <w:szCs w:val="20"/>
        </w:rPr>
      </w:pPr>
      <w:r w:rsidRPr="00041297">
        <w:rPr>
          <w:rFonts w:ascii="Marianne" w:hAnsi="Marianne"/>
          <w:sz w:val="20"/>
          <w:szCs w:val="20"/>
        </w:rPr>
        <w:t>Il vous appartient d’être en possession de ces informations obligatoires.</w:t>
      </w:r>
    </w:p>
    <w:p w14:paraId="1DC5F299" w14:textId="77777777" w:rsidR="008F13BF" w:rsidRPr="00041297" w:rsidRDefault="008F13BF" w:rsidP="008F13BF">
      <w:pPr>
        <w:rPr>
          <w:rFonts w:ascii="Marianne" w:hAnsi="Marianne"/>
          <w:b/>
          <w:sz w:val="20"/>
          <w:szCs w:val="20"/>
        </w:rPr>
      </w:pPr>
      <w:r w:rsidRPr="00041297">
        <w:rPr>
          <w:rFonts w:ascii="Marianne" w:hAnsi="Marianne"/>
          <w:sz w:val="20"/>
          <w:szCs w:val="20"/>
        </w:rPr>
        <w:t xml:space="preserve">Vous pouvez éventuellement consulter le site SOCIETE.COM pour chercher votre SIRET </w:t>
      </w:r>
      <w:hyperlink r:id="rId58" w:history="1">
        <w:r w:rsidRPr="00041297">
          <w:rPr>
            <w:rStyle w:val="Lienhypertexte"/>
            <w:rFonts w:ascii="Marianne" w:hAnsi="Marianne"/>
            <w:b/>
            <w:color w:val="auto"/>
            <w:sz w:val="20"/>
            <w:szCs w:val="20"/>
          </w:rPr>
          <w:t>http://www.societe.com/</w:t>
        </w:r>
      </w:hyperlink>
      <w:r w:rsidRPr="00041297">
        <w:rPr>
          <w:rFonts w:ascii="Marianne" w:hAnsi="Marianne"/>
          <w:b/>
          <w:sz w:val="20"/>
          <w:szCs w:val="20"/>
        </w:rPr>
        <w:t xml:space="preserve"> </w:t>
      </w:r>
    </w:p>
    <w:p w14:paraId="5596721E" w14:textId="77777777" w:rsidR="008F13BF" w:rsidRPr="00041297" w:rsidRDefault="008F13BF" w:rsidP="00183AF7">
      <w:pPr>
        <w:rPr>
          <w:rFonts w:ascii="Marianne" w:hAnsi="Marianne"/>
          <w:b/>
          <w:sz w:val="20"/>
          <w:szCs w:val="20"/>
        </w:rPr>
      </w:pPr>
    </w:p>
    <w:p w14:paraId="07A4C54A" w14:textId="77777777" w:rsidR="00183AF7" w:rsidRPr="0071776A" w:rsidRDefault="00183AF7" w:rsidP="003B4400">
      <w:pPr>
        <w:pStyle w:val="Paragraphedeliste"/>
        <w:numPr>
          <w:ilvl w:val="0"/>
          <w:numId w:val="3"/>
        </w:numPr>
        <w:rPr>
          <w:rFonts w:ascii="Marianne" w:hAnsi="Marianne"/>
          <w:b/>
          <w:i/>
          <w:color w:val="00B050"/>
        </w:rPr>
      </w:pPr>
      <w:r w:rsidRPr="0071776A">
        <w:rPr>
          <w:rFonts w:ascii="Marianne" w:hAnsi="Marianne"/>
          <w:b/>
          <w:i/>
          <w:color w:val="00B050"/>
        </w:rPr>
        <w:t>je n’ai pas reçu le courriel d’initiation de la démarche</w:t>
      </w:r>
    </w:p>
    <w:p w14:paraId="573159EF" w14:textId="77777777" w:rsidR="00183AF7" w:rsidRPr="00041297" w:rsidRDefault="00183AF7" w:rsidP="00183AF7">
      <w:pPr>
        <w:rPr>
          <w:rFonts w:ascii="Marianne" w:hAnsi="Marianne"/>
          <w:sz w:val="20"/>
          <w:szCs w:val="20"/>
        </w:rPr>
      </w:pPr>
      <w:r w:rsidRPr="00041297">
        <w:rPr>
          <w:rFonts w:ascii="Marianne" w:hAnsi="Marianne"/>
          <w:sz w:val="20"/>
          <w:szCs w:val="20"/>
        </w:rPr>
        <w:t>Vérifie</w:t>
      </w:r>
      <w:r w:rsidR="00F73153" w:rsidRPr="00041297">
        <w:rPr>
          <w:rFonts w:ascii="Marianne" w:hAnsi="Marianne"/>
          <w:sz w:val="20"/>
          <w:szCs w:val="20"/>
        </w:rPr>
        <w:t>z</w:t>
      </w:r>
      <w:r w:rsidRPr="00041297">
        <w:rPr>
          <w:rFonts w:ascii="Marianne" w:hAnsi="Marianne"/>
          <w:sz w:val="20"/>
          <w:szCs w:val="20"/>
        </w:rPr>
        <w:t xml:space="preserve"> dans le dossier «</w:t>
      </w:r>
      <w:r w:rsidRPr="00041297">
        <w:rPr>
          <w:rFonts w:ascii="Calibri" w:hAnsi="Calibri" w:cs="Calibri"/>
          <w:sz w:val="20"/>
          <w:szCs w:val="20"/>
        </w:rPr>
        <w:t> </w:t>
      </w:r>
      <w:r w:rsidRPr="00041297">
        <w:rPr>
          <w:rFonts w:ascii="Marianne" w:hAnsi="Marianne"/>
          <w:sz w:val="20"/>
          <w:szCs w:val="20"/>
        </w:rPr>
        <w:t>courriers ind</w:t>
      </w:r>
      <w:r w:rsidRPr="00041297">
        <w:rPr>
          <w:rFonts w:ascii="Marianne" w:hAnsi="Marianne" w:cs="Marianne"/>
          <w:sz w:val="20"/>
          <w:szCs w:val="20"/>
        </w:rPr>
        <w:t>é</w:t>
      </w:r>
      <w:r w:rsidRPr="00041297">
        <w:rPr>
          <w:rFonts w:ascii="Marianne" w:hAnsi="Marianne"/>
          <w:sz w:val="20"/>
          <w:szCs w:val="20"/>
        </w:rPr>
        <w:t>sirables</w:t>
      </w:r>
      <w:r w:rsidRPr="00041297">
        <w:rPr>
          <w:rFonts w:ascii="Calibri" w:hAnsi="Calibri" w:cs="Calibri"/>
          <w:sz w:val="20"/>
          <w:szCs w:val="20"/>
        </w:rPr>
        <w:t> </w:t>
      </w:r>
      <w:r w:rsidRPr="00041297">
        <w:rPr>
          <w:rFonts w:ascii="Marianne" w:hAnsi="Marianne" w:cs="Marianne"/>
          <w:sz w:val="20"/>
          <w:szCs w:val="20"/>
        </w:rPr>
        <w:t>»</w:t>
      </w:r>
      <w:r w:rsidRPr="00041297">
        <w:rPr>
          <w:rFonts w:ascii="Marianne" w:hAnsi="Marianne"/>
          <w:sz w:val="20"/>
          <w:szCs w:val="20"/>
        </w:rPr>
        <w:t xml:space="preserve"> ou </w:t>
      </w:r>
      <w:r w:rsidRPr="00041297">
        <w:rPr>
          <w:rFonts w:ascii="Marianne" w:hAnsi="Marianne" w:cs="Marianne"/>
          <w:sz w:val="20"/>
          <w:szCs w:val="20"/>
        </w:rPr>
        <w:t>«</w:t>
      </w:r>
      <w:r w:rsidRPr="00041297">
        <w:rPr>
          <w:rFonts w:ascii="Calibri" w:hAnsi="Calibri" w:cs="Calibri"/>
          <w:sz w:val="20"/>
          <w:szCs w:val="20"/>
        </w:rPr>
        <w:t> </w:t>
      </w:r>
      <w:r w:rsidRPr="00041297">
        <w:rPr>
          <w:rFonts w:ascii="Marianne" w:hAnsi="Marianne"/>
          <w:sz w:val="20"/>
          <w:szCs w:val="20"/>
        </w:rPr>
        <w:t>spam</w:t>
      </w:r>
      <w:r w:rsidRPr="00041297">
        <w:rPr>
          <w:rFonts w:ascii="Calibri" w:hAnsi="Calibri" w:cs="Calibri"/>
          <w:sz w:val="20"/>
          <w:szCs w:val="20"/>
        </w:rPr>
        <w:t> </w:t>
      </w:r>
      <w:r w:rsidRPr="00041297">
        <w:rPr>
          <w:rFonts w:ascii="Marianne" w:hAnsi="Marianne" w:cs="Marianne"/>
          <w:sz w:val="20"/>
          <w:szCs w:val="20"/>
        </w:rPr>
        <w:t>»</w:t>
      </w:r>
      <w:r w:rsidRPr="00041297">
        <w:rPr>
          <w:rFonts w:ascii="Marianne" w:hAnsi="Marianne"/>
          <w:sz w:val="20"/>
          <w:szCs w:val="20"/>
        </w:rPr>
        <w:t xml:space="preserve"> de votre boite de r</w:t>
      </w:r>
      <w:r w:rsidRPr="00041297">
        <w:rPr>
          <w:rFonts w:ascii="Marianne" w:hAnsi="Marianne" w:cs="Marianne"/>
          <w:sz w:val="20"/>
          <w:szCs w:val="20"/>
        </w:rPr>
        <w:t>é</w:t>
      </w:r>
      <w:r w:rsidRPr="00041297">
        <w:rPr>
          <w:rFonts w:ascii="Marianne" w:hAnsi="Marianne"/>
          <w:sz w:val="20"/>
          <w:szCs w:val="20"/>
        </w:rPr>
        <w:t>ception électronique.</w:t>
      </w:r>
    </w:p>
    <w:p w14:paraId="1B540C8E" w14:textId="77777777" w:rsidR="00F73153" w:rsidRPr="00041297" w:rsidRDefault="00F73153" w:rsidP="00183AF7">
      <w:pPr>
        <w:rPr>
          <w:rFonts w:ascii="Marianne" w:hAnsi="Marianne"/>
          <w:sz w:val="20"/>
          <w:szCs w:val="20"/>
        </w:rPr>
      </w:pPr>
    </w:p>
    <w:p w14:paraId="02725831" w14:textId="77777777" w:rsidR="00183AF7" w:rsidRPr="00041297" w:rsidRDefault="00183AF7" w:rsidP="00183AF7">
      <w:pPr>
        <w:rPr>
          <w:rFonts w:ascii="Marianne" w:hAnsi="Marianne"/>
          <w:sz w:val="20"/>
          <w:szCs w:val="20"/>
        </w:rPr>
      </w:pPr>
      <w:r w:rsidRPr="00041297">
        <w:rPr>
          <w:rFonts w:ascii="Marianne" w:hAnsi="Marianne"/>
          <w:sz w:val="20"/>
          <w:szCs w:val="20"/>
        </w:rPr>
        <w:t>Sinon recommence</w:t>
      </w:r>
      <w:r w:rsidR="00F73153" w:rsidRPr="00041297">
        <w:rPr>
          <w:rFonts w:ascii="Marianne" w:hAnsi="Marianne"/>
          <w:sz w:val="20"/>
          <w:szCs w:val="20"/>
        </w:rPr>
        <w:t>z</w:t>
      </w:r>
      <w:r w:rsidRPr="00041297">
        <w:rPr>
          <w:rFonts w:ascii="Marianne" w:hAnsi="Marianne"/>
          <w:sz w:val="20"/>
          <w:szCs w:val="20"/>
        </w:rPr>
        <w:t xml:space="preserve"> la démarche et </w:t>
      </w:r>
      <w:r w:rsidR="00A60D76" w:rsidRPr="00041297">
        <w:rPr>
          <w:rFonts w:ascii="Marianne" w:hAnsi="Marianne"/>
          <w:sz w:val="20"/>
          <w:szCs w:val="20"/>
        </w:rPr>
        <w:t>vérifie</w:t>
      </w:r>
      <w:r w:rsidR="00457327" w:rsidRPr="00041297">
        <w:rPr>
          <w:rFonts w:ascii="Marianne" w:hAnsi="Marianne"/>
          <w:sz w:val="20"/>
          <w:szCs w:val="20"/>
        </w:rPr>
        <w:t>z</w:t>
      </w:r>
      <w:r w:rsidRPr="00041297">
        <w:rPr>
          <w:rFonts w:ascii="Marianne" w:hAnsi="Marianne"/>
          <w:sz w:val="20"/>
          <w:szCs w:val="20"/>
        </w:rPr>
        <w:t xml:space="preserve"> bien la saisie de votre adresse </w:t>
      </w:r>
      <w:r w:rsidR="00A60D76" w:rsidRPr="00041297">
        <w:rPr>
          <w:rFonts w:ascii="Marianne" w:hAnsi="Marianne"/>
          <w:sz w:val="20"/>
          <w:szCs w:val="20"/>
        </w:rPr>
        <w:t>électronique</w:t>
      </w:r>
      <w:r w:rsidRPr="00041297">
        <w:rPr>
          <w:rFonts w:ascii="Marianne" w:hAnsi="Marianne"/>
          <w:sz w:val="20"/>
          <w:szCs w:val="20"/>
        </w:rPr>
        <w:t>. En effet, une erreur de saisie est souvent à l’</w:t>
      </w:r>
      <w:r w:rsidR="00A60D76" w:rsidRPr="00041297">
        <w:rPr>
          <w:rFonts w:ascii="Marianne" w:hAnsi="Marianne"/>
          <w:sz w:val="20"/>
          <w:szCs w:val="20"/>
        </w:rPr>
        <w:t>origine de la non-réception</w:t>
      </w:r>
      <w:r w:rsidRPr="00041297">
        <w:rPr>
          <w:rFonts w:ascii="Marianne" w:hAnsi="Marianne"/>
          <w:sz w:val="20"/>
          <w:szCs w:val="20"/>
        </w:rPr>
        <w:t xml:space="preserve"> du courriel </w:t>
      </w:r>
    </w:p>
    <w:p w14:paraId="77ADF08B" w14:textId="77777777" w:rsidR="00F73153" w:rsidRPr="00041297" w:rsidRDefault="00F73153" w:rsidP="00183AF7">
      <w:pPr>
        <w:rPr>
          <w:rFonts w:ascii="Marianne" w:hAnsi="Marianne"/>
          <w:sz w:val="20"/>
          <w:szCs w:val="20"/>
        </w:rPr>
      </w:pPr>
    </w:p>
    <w:p w14:paraId="66F1ECCC" w14:textId="77777777" w:rsidR="00A60D76" w:rsidRPr="00041297" w:rsidRDefault="00A60D76" w:rsidP="00183AF7">
      <w:pPr>
        <w:rPr>
          <w:rFonts w:ascii="Marianne" w:hAnsi="Marianne"/>
          <w:sz w:val="20"/>
          <w:szCs w:val="20"/>
        </w:rPr>
      </w:pPr>
      <w:r w:rsidRPr="00041297">
        <w:rPr>
          <w:rFonts w:ascii="Marianne" w:hAnsi="Marianne"/>
          <w:sz w:val="20"/>
          <w:szCs w:val="20"/>
        </w:rPr>
        <w:t>Vérifiez</w:t>
      </w:r>
      <w:r w:rsidR="00183AF7" w:rsidRPr="00041297">
        <w:rPr>
          <w:rFonts w:ascii="Marianne" w:hAnsi="Marianne"/>
          <w:sz w:val="20"/>
          <w:szCs w:val="20"/>
        </w:rPr>
        <w:t xml:space="preserve"> notamment</w:t>
      </w:r>
      <w:r w:rsidRPr="00041297">
        <w:rPr>
          <w:rFonts w:ascii="Calibri" w:hAnsi="Calibri" w:cs="Calibri"/>
          <w:sz w:val="20"/>
          <w:szCs w:val="20"/>
        </w:rPr>
        <w:t> </w:t>
      </w:r>
      <w:r w:rsidRPr="00041297">
        <w:rPr>
          <w:rFonts w:ascii="Marianne" w:hAnsi="Marianne"/>
          <w:sz w:val="20"/>
          <w:szCs w:val="20"/>
        </w:rPr>
        <w:t>:</w:t>
      </w:r>
    </w:p>
    <w:p w14:paraId="6A163908" w14:textId="77777777" w:rsidR="00183AF7" w:rsidRPr="00041297" w:rsidRDefault="00A60D76" w:rsidP="003B4400">
      <w:pPr>
        <w:numPr>
          <w:ilvl w:val="0"/>
          <w:numId w:val="1"/>
        </w:numPr>
        <w:rPr>
          <w:rFonts w:ascii="Marianne" w:hAnsi="Marianne"/>
          <w:sz w:val="20"/>
          <w:szCs w:val="20"/>
        </w:rPr>
      </w:pPr>
      <w:r w:rsidRPr="00041297">
        <w:rPr>
          <w:rFonts w:ascii="Marianne" w:hAnsi="Marianne"/>
          <w:sz w:val="20"/>
          <w:szCs w:val="20"/>
        </w:rPr>
        <w:t>les séparateurs qui peuvent être confondus</w:t>
      </w:r>
      <w:r w:rsidRPr="00041297">
        <w:rPr>
          <w:rFonts w:ascii="Calibri" w:hAnsi="Calibri" w:cs="Calibri"/>
          <w:sz w:val="20"/>
          <w:szCs w:val="20"/>
        </w:rPr>
        <w:t> </w:t>
      </w:r>
      <w:r w:rsidRPr="00041297">
        <w:rPr>
          <w:rFonts w:ascii="Marianne" w:hAnsi="Marianne"/>
          <w:sz w:val="20"/>
          <w:szCs w:val="20"/>
        </w:rPr>
        <w:t>:</w:t>
      </w:r>
      <w:r w:rsidRPr="00041297">
        <w:rPr>
          <w:rFonts w:ascii="Calibri" w:hAnsi="Calibri" w:cs="Calibri"/>
          <w:sz w:val="20"/>
          <w:szCs w:val="20"/>
        </w:rPr>
        <w:t> </w:t>
      </w:r>
      <w:r w:rsidRPr="00041297">
        <w:rPr>
          <w:rFonts w:ascii="Marianne" w:hAnsi="Marianne"/>
          <w:sz w:val="20"/>
          <w:szCs w:val="20"/>
        </w:rPr>
        <w:t>. ou  - ou _</w:t>
      </w:r>
    </w:p>
    <w:p w14:paraId="7196C976" w14:textId="77777777" w:rsidR="00A60D76" w:rsidRPr="00041297" w:rsidRDefault="00A60D76" w:rsidP="003B4400">
      <w:pPr>
        <w:numPr>
          <w:ilvl w:val="0"/>
          <w:numId w:val="1"/>
        </w:numPr>
        <w:rPr>
          <w:rFonts w:ascii="Marianne" w:hAnsi="Marianne"/>
          <w:sz w:val="20"/>
          <w:szCs w:val="20"/>
        </w:rPr>
      </w:pPr>
      <w:r w:rsidRPr="00041297">
        <w:rPr>
          <w:rFonts w:ascii="Marianne" w:hAnsi="Marianne"/>
          <w:sz w:val="20"/>
          <w:szCs w:val="20"/>
        </w:rPr>
        <w:t>la présence de chiffres dans l’adresse</w:t>
      </w:r>
    </w:p>
    <w:p w14:paraId="40BBA0BD" w14:textId="77777777" w:rsidR="00A60D76" w:rsidRPr="00041297" w:rsidRDefault="00A60D76" w:rsidP="003B4400">
      <w:pPr>
        <w:numPr>
          <w:ilvl w:val="0"/>
          <w:numId w:val="1"/>
        </w:numPr>
        <w:rPr>
          <w:rFonts w:ascii="Marianne" w:hAnsi="Marianne"/>
          <w:sz w:val="20"/>
          <w:szCs w:val="20"/>
        </w:rPr>
      </w:pPr>
      <w:r w:rsidRPr="00041297">
        <w:rPr>
          <w:rFonts w:ascii="Marianne" w:hAnsi="Marianne"/>
          <w:sz w:val="20"/>
          <w:szCs w:val="20"/>
        </w:rPr>
        <w:t>l’extension .com ou .fr ou autre</w:t>
      </w:r>
    </w:p>
    <w:p w14:paraId="791249A6" w14:textId="77777777" w:rsidR="00292B97" w:rsidRPr="00041297" w:rsidRDefault="00292B97" w:rsidP="00183AF7">
      <w:pPr>
        <w:rPr>
          <w:rFonts w:ascii="Marianne" w:hAnsi="Marianne"/>
        </w:rPr>
      </w:pPr>
    </w:p>
    <w:p w14:paraId="6C20A699" w14:textId="2BC5357C" w:rsidR="007B5C7C" w:rsidRPr="00041297" w:rsidRDefault="007B5C7C" w:rsidP="007B5C7C">
      <w:pPr>
        <w:rPr>
          <w:rFonts w:ascii="Marianne" w:hAnsi="Marianne"/>
          <w:sz w:val="20"/>
          <w:szCs w:val="20"/>
        </w:rPr>
      </w:pPr>
      <w:r w:rsidRPr="00041297">
        <w:rPr>
          <w:rFonts w:ascii="Marianne" w:hAnsi="Marianne"/>
          <w:sz w:val="20"/>
          <w:szCs w:val="20"/>
        </w:rPr>
        <w:t>Si vous recommencez la démarche</w:t>
      </w:r>
      <w:r w:rsidR="00AD3CC8" w:rsidRPr="00041297">
        <w:rPr>
          <w:rFonts w:ascii="Marianne" w:hAnsi="Marianne"/>
          <w:sz w:val="20"/>
          <w:szCs w:val="20"/>
        </w:rPr>
        <w:t>,</w:t>
      </w:r>
      <w:r w:rsidRPr="00041297">
        <w:rPr>
          <w:rFonts w:ascii="Marianne" w:hAnsi="Marianne"/>
          <w:sz w:val="20"/>
          <w:szCs w:val="20"/>
        </w:rPr>
        <w:t xml:space="preserve"> la première demande ne sera pas prise en compte.</w:t>
      </w:r>
      <w:r w:rsidR="0077406B" w:rsidRPr="00041297">
        <w:rPr>
          <w:rFonts w:ascii="Marianne" w:hAnsi="Marianne"/>
          <w:sz w:val="20"/>
          <w:szCs w:val="20"/>
        </w:rPr>
        <w:t xml:space="preserve"> CF Q11/12</w:t>
      </w:r>
    </w:p>
    <w:p w14:paraId="63842833" w14:textId="77777777" w:rsidR="00457327" w:rsidRPr="00041297" w:rsidRDefault="00457327" w:rsidP="00183AF7">
      <w:pPr>
        <w:rPr>
          <w:rFonts w:ascii="Marianne" w:hAnsi="Marianne"/>
        </w:rPr>
      </w:pPr>
    </w:p>
    <w:p w14:paraId="1CB96588" w14:textId="77777777" w:rsidR="00292B97" w:rsidRPr="0071776A" w:rsidRDefault="00457327" w:rsidP="003B4400">
      <w:pPr>
        <w:pStyle w:val="Paragraphedeliste"/>
        <w:numPr>
          <w:ilvl w:val="0"/>
          <w:numId w:val="3"/>
        </w:numPr>
        <w:rPr>
          <w:rFonts w:ascii="Marianne" w:hAnsi="Marianne"/>
          <w:b/>
          <w:i/>
          <w:color w:val="00B050"/>
        </w:rPr>
      </w:pPr>
      <w:r w:rsidRPr="0071776A">
        <w:rPr>
          <w:rFonts w:ascii="Marianne" w:hAnsi="Marianne"/>
          <w:b/>
          <w:i/>
          <w:color w:val="00B050"/>
        </w:rPr>
        <w:t>J</w:t>
      </w:r>
      <w:r w:rsidR="00292B97" w:rsidRPr="0071776A">
        <w:rPr>
          <w:rFonts w:ascii="Marianne" w:hAnsi="Marianne"/>
          <w:b/>
          <w:i/>
          <w:color w:val="00B050"/>
        </w:rPr>
        <w:t>e n’arrive pas à accéder au formulaire en cliquant sur le lien</w:t>
      </w:r>
    </w:p>
    <w:p w14:paraId="263E48C2" w14:textId="77777777" w:rsidR="006B7D80" w:rsidRPr="00041297" w:rsidRDefault="006B7D80" w:rsidP="00183AF7">
      <w:pPr>
        <w:rPr>
          <w:rFonts w:ascii="Marianne" w:hAnsi="Marianne"/>
          <w:sz w:val="20"/>
          <w:szCs w:val="20"/>
        </w:rPr>
      </w:pPr>
    </w:p>
    <w:p w14:paraId="0F78D266" w14:textId="53B8FC58" w:rsidR="00292B97" w:rsidRPr="00041297" w:rsidRDefault="00292B97" w:rsidP="00183AF7">
      <w:pPr>
        <w:rPr>
          <w:rFonts w:ascii="Marianne" w:hAnsi="Marianne"/>
          <w:sz w:val="20"/>
          <w:szCs w:val="20"/>
        </w:rPr>
      </w:pPr>
      <w:r w:rsidRPr="00041297">
        <w:rPr>
          <w:rFonts w:ascii="Marianne" w:hAnsi="Marianne"/>
          <w:sz w:val="20"/>
          <w:szCs w:val="20"/>
        </w:rPr>
        <w:t xml:space="preserve">Cliquez sur </w:t>
      </w:r>
      <w:r w:rsidR="006B7D80" w:rsidRPr="00041297">
        <w:rPr>
          <w:rFonts w:ascii="Marianne" w:hAnsi="Marianne"/>
          <w:sz w:val="20"/>
          <w:szCs w:val="20"/>
        </w:rPr>
        <w:t>le lien</w:t>
      </w:r>
      <w:r w:rsidRPr="00041297">
        <w:rPr>
          <w:rFonts w:ascii="Marianne" w:hAnsi="Marianne"/>
          <w:sz w:val="20"/>
          <w:szCs w:val="20"/>
        </w:rPr>
        <w:t xml:space="preserve"> dans le courriel</w:t>
      </w:r>
      <w:r w:rsidR="00334091" w:rsidRPr="00041297">
        <w:rPr>
          <w:rFonts w:ascii="Marianne" w:hAnsi="Marianne"/>
          <w:sz w:val="20"/>
          <w:szCs w:val="20"/>
        </w:rPr>
        <w:t>. Essayer de changer de navigateur.</w:t>
      </w:r>
    </w:p>
    <w:p w14:paraId="310F55DB" w14:textId="3B6573D5" w:rsidR="002C7AC3" w:rsidRPr="00041297" w:rsidRDefault="00855BCE" w:rsidP="00183AF7">
      <w:pPr>
        <w:rPr>
          <w:rFonts w:ascii="Marianne" w:hAnsi="Marianne"/>
        </w:rPr>
      </w:pPr>
      <w:r w:rsidRPr="00041297">
        <w:rPr>
          <w:rFonts w:ascii="Marianne" w:hAnsi="Marianne"/>
          <w:noProof/>
        </w:rPr>
        <mc:AlternateContent>
          <mc:Choice Requires="wps">
            <w:drawing>
              <wp:anchor distT="0" distB="0" distL="114300" distR="114300" simplePos="0" relativeHeight="251677184" behindDoc="0" locked="0" layoutInCell="1" allowOverlap="1" wp14:anchorId="17B5823A" wp14:editId="39B23576">
                <wp:simplePos x="0" y="0"/>
                <wp:positionH relativeFrom="column">
                  <wp:posOffset>4345940</wp:posOffset>
                </wp:positionH>
                <wp:positionV relativeFrom="paragraph">
                  <wp:posOffset>2256790</wp:posOffset>
                </wp:positionV>
                <wp:extent cx="45719" cy="247650"/>
                <wp:effectExtent l="19050" t="0" r="31115" b="38100"/>
                <wp:wrapNone/>
                <wp:docPr id="89" name="Flèche vers le bas 89"/>
                <wp:cNvGraphicFramePr/>
                <a:graphic xmlns:a="http://schemas.openxmlformats.org/drawingml/2006/main">
                  <a:graphicData uri="http://schemas.microsoft.com/office/word/2010/wordprocessingShape">
                    <wps:wsp>
                      <wps:cNvSpPr/>
                      <wps:spPr>
                        <a:xfrm>
                          <a:off x="0" y="0"/>
                          <a:ext cx="45719" cy="247650"/>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C7514A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89" o:spid="_x0000_s1026" type="#_x0000_t67" style="position:absolute;margin-left:342.2pt;margin-top:177.7pt;width:3.6pt;height:19.5pt;z-index:251677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" adj="19606" fillcolor="red" strokecolor="red" strokeweight="2pt"/>
            </w:pict>
          </mc:Fallback>
        </mc:AlternateContent>
      </w:r>
      <w:r w:rsidRPr="00041297">
        <w:rPr>
          <w:rFonts w:ascii="Marianne" w:hAnsi="Marianne"/>
          <w:noProof/>
        </w:rPr>
        <mc:AlternateContent>
          <mc:Choice Requires="wps">
            <w:drawing>
              <wp:anchor distT="0" distB="0" distL="114300" distR="114300" simplePos="0" relativeHeight="251676160" behindDoc="0" locked="0" layoutInCell="1" allowOverlap="1" wp14:anchorId="28D23C73" wp14:editId="3E199104">
                <wp:simplePos x="0" y="0"/>
                <wp:positionH relativeFrom="column">
                  <wp:posOffset>1983740</wp:posOffset>
                </wp:positionH>
                <wp:positionV relativeFrom="paragraph">
                  <wp:posOffset>2637155</wp:posOffset>
                </wp:positionV>
                <wp:extent cx="4010025" cy="523875"/>
                <wp:effectExtent l="0" t="0" r="28575" b="28575"/>
                <wp:wrapNone/>
                <wp:docPr id="71" name="Ellipse 71"/>
                <wp:cNvGraphicFramePr/>
                <a:graphic xmlns:a="http://schemas.openxmlformats.org/drawingml/2006/main">
                  <a:graphicData uri="http://schemas.microsoft.com/office/word/2010/wordprocessingShape">
                    <wps:wsp>
                      <wps:cNvSpPr/>
                      <wps:spPr>
                        <a:xfrm>
                          <a:off x="0" y="0"/>
                          <a:ext cx="4010025" cy="5238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FABAAE" id="Ellipse 71" o:spid="_x0000_s1026" style="position:absolute;margin-left:156.2pt;margin-top:207.65pt;width:315.75pt;height:41.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" filled="f" strokecolor="red" strokeweight="2pt"/>
            </w:pict>
          </mc:Fallback>
        </mc:AlternateContent>
      </w:r>
      <w:r>
        <w:rPr>
          <w:noProof/>
        </w:rPr>
        <w:drawing>
          <wp:inline distT="0" distB="0" distL="0" distR="0" wp14:anchorId="26F3FB7C" wp14:editId="2F05B715">
            <wp:extent cx="6479540" cy="3075940"/>
            <wp:effectExtent l="0" t="0" r="0" b="0"/>
            <wp:docPr id="1073741828" name="Image 1073741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6479540" cy="3075940"/>
                    </a:xfrm>
                    <a:prstGeom prst="rect">
                      <a:avLst/>
                    </a:prstGeom>
                  </pic:spPr>
                </pic:pic>
              </a:graphicData>
            </a:graphic>
          </wp:inline>
        </w:drawing>
      </w:r>
    </w:p>
    <w:p w14:paraId="10FA57B9" w14:textId="3D02F4A6" w:rsidR="002C7AC3" w:rsidRPr="00041297" w:rsidRDefault="002C7AC3" w:rsidP="00183AF7">
      <w:pPr>
        <w:rPr>
          <w:rFonts w:ascii="Marianne" w:hAnsi="Marianne"/>
          <w:sz w:val="20"/>
          <w:szCs w:val="20"/>
        </w:rPr>
      </w:pPr>
    </w:p>
    <w:p w14:paraId="234CD910" w14:textId="484C5131" w:rsidR="00292B97" w:rsidRPr="00041297" w:rsidRDefault="00AD3CC8" w:rsidP="00183AF7">
      <w:pPr>
        <w:rPr>
          <w:rFonts w:ascii="Marianne" w:hAnsi="Marianne"/>
          <w:sz w:val="20"/>
          <w:szCs w:val="20"/>
        </w:rPr>
      </w:pPr>
      <w:r w:rsidRPr="00041297">
        <w:rPr>
          <w:rFonts w:ascii="Marianne" w:hAnsi="Marianne"/>
          <w:sz w:val="20"/>
          <w:szCs w:val="20"/>
        </w:rPr>
        <w:t xml:space="preserve">Cliquez ensuite sur le bouton </w:t>
      </w:r>
      <w:r w:rsidR="00292B97" w:rsidRPr="00041297">
        <w:rPr>
          <w:rFonts w:ascii="Marianne" w:hAnsi="Marianne"/>
          <w:sz w:val="20"/>
          <w:szCs w:val="20"/>
        </w:rPr>
        <w:t>ACCEDER AU FORMULAIRE</w:t>
      </w:r>
    </w:p>
    <w:p w14:paraId="09B848D5" w14:textId="43BFCA7B" w:rsidR="00292B97" w:rsidRPr="00041297" w:rsidRDefault="00292B97" w:rsidP="00183AF7">
      <w:pPr>
        <w:rPr>
          <w:rFonts w:ascii="Marianne" w:hAnsi="Marianne"/>
          <w:b/>
        </w:rPr>
      </w:pPr>
    </w:p>
    <w:p w14:paraId="7DCEC49A" w14:textId="1923DF3F" w:rsidR="00183AF7" w:rsidRPr="0071776A" w:rsidRDefault="00F73153" w:rsidP="003B4400">
      <w:pPr>
        <w:pStyle w:val="Paragraphedeliste"/>
        <w:numPr>
          <w:ilvl w:val="0"/>
          <w:numId w:val="3"/>
        </w:numPr>
        <w:rPr>
          <w:rFonts w:ascii="Marianne" w:hAnsi="Marianne"/>
          <w:b/>
          <w:i/>
          <w:color w:val="00B050"/>
        </w:rPr>
      </w:pPr>
      <w:r w:rsidRPr="0071776A">
        <w:rPr>
          <w:rFonts w:ascii="Marianne" w:hAnsi="Marianne"/>
          <w:b/>
          <w:i/>
          <w:color w:val="00B050"/>
        </w:rPr>
        <w:t>Je</w:t>
      </w:r>
      <w:r w:rsidR="00183AF7" w:rsidRPr="0071776A">
        <w:rPr>
          <w:rFonts w:ascii="Marianne" w:hAnsi="Marianne"/>
          <w:b/>
          <w:i/>
          <w:color w:val="00B050"/>
        </w:rPr>
        <w:t xml:space="preserve"> n’ai pas </w:t>
      </w:r>
      <w:r w:rsidRPr="0071776A">
        <w:rPr>
          <w:rFonts w:ascii="Marianne" w:hAnsi="Marianne"/>
          <w:b/>
          <w:i/>
          <w:color w:val="00B050"/>
        </w:rPr>
        <w:t>reçu</w:t>
      </w:r>
      <w:r w:rsidR="00183AF7" w:rsidRPr="0071776A">
        <w:rPr>
          <w:rFonts w:ascii="Marianne" w:hAnsi="Marianne"/>
          <w:b/>
          <w:i/>
          <w:color w:val="00B050"/>
        </w:rPr>
        <w:t xml:space="preserve"> le courriel avec l’attestation de dépôt</w:t>
      </w:r>
    </w:p>
    <w:p w14:paraId="0059551D" w14:textId="488CA98E" w:rsidR="00F73153" w:rsidRPr="00041297" w:rsidRDefault="00F73153" w:rsidP="00183AF7">
      <w:pPr>
        <w:rPr>
          <w:rFonts w:ascii="Marianne" w:hAnsi="Marianne"/>
          <w:sz w:val="20"/>
          <w:szCs w:val="20"/>
        </w:rPr>
      </w:pPr>
      <w:r w:rsidRPr="00041297">
        <w:rPr>
          <w:rFonts w:ascii="Marianne" w:hAnsi="Marianne"/>
          <w:sz w:val="20"/>
          <w:szCs w:val="20"/>
        </w:rPr>
        <w:t>Vérifiez dans le dossier «</w:t>
      </w:r>
      <w:r w:rsidRPr="00041297">
        <w:rPr>
          <w:rFonts w:ascii="Calibri" w:hAnsi="Calibri" w:cs="Calibri"/>
          <w:sz w:val="20"/>
          <w:szCs w:val="20"/>
        </w:rPr>
        <w:t> </w:t>
      </w:r>
      <w:r w:rsidRPr="00041297">
        <w:rPr>
          <w:rFonts w:ascii="Marianne" w:hAnsi="Marianne"/>
          <w:sz w:val="20"/>
          <w:szCs w:val="20"/>
        </w:rPr>
        <w:t>courriers ind</w:t>
      </w:r>
      <w:r w:rsidRPr="00041297">
        <w:rPr>
          <w:rFonts w:ascii="Marianne" w:hAnsi="Marianne" w:cs="Marianne"/>
          <w:sz w:val="20"/>
          <w:szCs w:val="20"/>
        </w:rPr>
        <w:t>é</w:t>
      </w:r>
      <w:r w:rsidRPr="00041297">
        <w:rPr>
          <w:rFonts w:ascii="Marianne" w:hAnsi="Marianne"/>
          <w:sz w:val="20"/>
          <w:szCs w:val="20"/>
        </w:rPr>
        <w:t>sirables</w:t>
      </w:r>
      <w:r w:rsidRPr="00041297">
        <w:rPr>
          <w:rFonts w:ascii="Calibri" w:hAnsi="Calibri" w:cs="Calibri"/>
          <w:sz w:val="20"/>
          <w:szCs w:val="20"/>
        </w:rPr>
        <w:t> </w:t>
      </w:r>
      <w:r w:rsidRPr="00041297">
        <w:rPr>
          <w:rFonts w:ascii="Marianne" w:hAnsi="Marianne" w:cs="Marianne"/>
          <w:sz w:val="20"/>
          <w:szCs w:val="20"/>
        </w:rPr>
        <w:t>»</w:t>
      </w:r>
      <w:r w:rsidRPr="00041297">
        <w:rPr>
          <w:rFonts w:ascii="Marianne" w:hAnsi="Marianne"/>
          <w:sz w:val="20"/>
          <w:szCs w:val="20"/>
        </w:rPr>
        <w:t xml:space="preserve"> ou </w:t>
      </w:r>
      <w:r w:rsidRPr="00041297">
        <w:rPr>
          <w:rFonts w:ascii="Marianne" w:hAnsi="Marianne" w:cs="Marianne"/>
          <w:sz w:val="20"/>
          <w:szCs w:val="20"/>
        </w:rPr>
        <w:t>«</w:t>
      </w:r>
      <w:r w:rsidRPr="00041297">
        <w:rPr>
          <w:rFonts w:ascii="Calibri" w:hAnsi="Calibri" w:cs="Calibri"/>
          <w:sz w:val="20"/>
          <w:szCs w:val="20"/>
        </w:rPr>
        <w:t> </w:t>
      </w:r>
      <w:r w:rsidRPr="00041297">
        <w:rPr>
          <w:rFonts w:ascii="Marianne" w:hAnsi="Marianne"/>
          <w:sz w:val="20"/>
          <w:szCs w:val="20"/>
        </w:rPr>
        <w:t>spam</w:t>
      </w:r>
      <w:r w:rsidRPr="00041297">
        <w:rPr>
          <w:rFonts w:ascii="Calibri" w:hAnsi="Calibri" w:cs="Calibri"/>
          <w:sz w:val="20"/>
          <w:szCs w:val="20"/>
        </w:rPr>
        <w:t> </w:t>
      </w:r>
      <w:r w:rsidRPr="00041297">
        <w:rPr>
          <w:rFonts w:ascii="Marianne" w:hAnsi="Marianne" w:cs="Marianne"/>
          <w:sz w:val="20"/>
          <w:szCs w:val="20"/>
        </w:rPr>
        <w:t>»</w:t>
      </w:r>
      <w:r w:rsidRPr="00041297">
        <w:rPr>
          <w:rFonts w:ascii="Marianne" w:hAnsi="Marianne"/>
          <w:sz w:val="20"/>
          <w:szCs w:val="20"/>
        </w:rPr>
        <w:t xml:space="preserve"> de votre boite de réception électronique.</w:t>
      </w:r>
    </w:p>
    <w:p w14:paraId="7E22F51A" w14:textId="72AD5184" w:rsidR="00F73153" w:rsidRPr="00041297" w:rsidRDefault="00F73153" w:rsidP="00183AF7">
      <w:pPr>
        <w:rPr>
          <w:rFonts w:ascii="Marianne" w:hAnsi="Marianne"/>
          <w:sz w:val="20"/>
          <w:szCs w:val="20"/>
        </w:rPr>
      </w:pPr>
    </w:p>
    <w:p w14:paraId="1E21CFCC" w14:textId="41548AF0" w:rsidR="00F73153" w:rsidRPr="00041297" w:rsidRDefault="00F73153" w:rsidP="00183AF7">
      <w:pPr>
        <w:rPr>
          <w:rFonts w:ascii="Marianne" w:hAnsi="Marianne"/>
          <w:sz w:val="20"/>
          <w:szCs w:val="20"/>
        </w:rPr>
      </w:pPr>
      <w:r w:rsidRPr="00041297">
        <w:rPr>
          <w:rFonts w:ascii="Marianne" w:hAnsi="Marianne"/>
          <w:sz w:val="20"/>
          <w:szCs w:val="20"/>
        </w:rPr>
        <w:t>Vérifiez à partir du lien se trouvant dans le courriel transmis lors de l’initialisation de la démarche que votre demande est bien validée et pas seulement enregistrée.</w:t>
      </w:r>
    </w:p>
    <w:p w14:paraId="122D95CF" w14:textId="5A6DC95F" w:rsidR="00F73153" w:rsidRPr="00041297" w:rsidRDefault="00F73153" w:rsidP="00183AF7">
      <w:pPr>
        <w:rPr>
          <w:rFonts w:ascii="Marianne" w:hAnsi="Marianne"/>
          <w:sz w:val="20"/>
          <w:szCs w:val="20"/>
        </w:rPr>
      </w:pPr>
    </w:p>
    <w:p w14:paraId="79D8F1B9" w14:textId="7B6B1154" w:rsidR="00F73153" w:rsidRPr="00041297" w:rsidRDefault="00F73153" w:rsidP="00183AF7">
      <w:pPr>
        <w:rPr>
          <w:rFonts w:ascii="Marianne" w:hAnsi="Marianne"/>
          <w:sz w:val="20"/>
          <w:szCs w:val="20"/>
        </w:rPr>
      </w:pPr>
      <w:r w:rsidRPr="00041297">
        <w:rPr>
          <w:rFonts w:ascii="Marianne" w:hAnsi="Marianne"/>
          <w:sz w:val="20"/>
          <w:szCs w:val="20"/>
        </w:rPr>
        <w:t>Sinon, cf. point précéd</w:t>
      </w:r>
      <w:r w:rsidR="006455AE" w:rsidRPr="00041297">
        <w:rPr>
          <w:rFonts w:ascii="Marianne" w:hAnsi="Marianne"/>
          <w:sz w:val="20"/>
          <w:szCs w:val="20"/>
        </w:rPr>
        <w:t>e</w:t>
      </w:r>
      <w:r w:rsidRPr="00041297">
        <w:rPr>
          <w:rFonts w:ascii="Marianne" w:hAnsi="Marianne"/>
          <w:sz w:val="20"/>
          <w:szCs w:val="20"/>
        </w:rPr>
        <w:t>nt.</w:t>
      </w:r>
    </w:p>
    <w:p w14:paraId="12BE4A02" w14:textId="0D79F975" w:rsidR="00F73153" w:rsidRPr="00041297" w:rsidRDefault="00F73153" w:rsidP="00183AF7">
      <w:pPr>
        <w:rPr>
          <w:rFonts w:ascii="Marianne" w:hAnsi="Marianne"/>
          <w:b/>
        </w:rPr>
      </w:pPr>
    </w:p>
    <w:p w14:paraId="2929F5AF" w14:textId="21553C4D" w:rsidR="00183AF7" w:rsidRPr="0071776A" w:rsidRDefault="00F73153" w:rsidP="003B4400">
      <w:pPr>
        <w:pStyle w:val="Paragraphedeliste"/>
        <w:numPr>
          <w:ilvl w:val="0"/>
          <w:numId w:val="3"/>
        </w:numPr>
        <w:rPr>
          <w:rFonts w:ascii="Marianne" w:hAnsi="Marianne"/>
          <w:b/>
          <w:i/>
          <w:color w:val="00B050"/>
        </w:rPr>
      </w:pPr>
      <w:r w:rsidRPr="0071776A">
        <w:rPr>
          <w:rFonts w:ascii="Marianne" w:hAnsi="Marianne"/>
          <w:b/>
          <w:i/>
          <w:color w:val="00B050"/>
        </w:rPr>
        <w:t>Je</w:t>
      </w:r>
      <w:r w:rsidR="00370571" w:rsidRPr="0071776A">
        <w:rPr>
          <w:rFonts w:ascii="Marianne" w:hAnsi="Marianne"/>
          <w:b/>
          <w:i/>
          <w:color w:val="00B050"/>
        </w:rPr>
        <w:t xml:space="preserve"> ne suis pas sû</w:t>
      </w:r>
      <w:r w:rsidR="00334091" w:rsidRPr="0071776A">
        <w:rPr>
          <w:rFonts w:ascii="Marianne" w:hAnsi="Marianne"/>
          <w:b/>
          <w:i/>
          <w:color w:val="00B050"/>
        </w:rPr>
        <w:t>r</w:t>
      </w:r>
      <w:r w:rsidR="00183AF7" w:rsidRPr="0071776A">
        <w:rPr>
          <w:rFonts w:ascii="Marianne" w:hAnsi="Marianne"/>
          <w:b/>
          <w:i/>
          <w:color w:val="00B050"/>
        </w:rPr>
        <w:t xml:space="preserve"> d’avoir </w:t>
      </w:r>
      <w:r w:rsidR="006455AE" w:rsidRPr="0071776A">
        <w:rPr>
          <w:rFonts w:ascii="Marianne" w:hAnsi="Marianne"/>
          <w:b/>
          <w:i/>
          <w:color w:val="00B050"/>
        </w:rPr>
        <w:t>validé</w:t>
      </w:r>
      <w:r w:rsidR="00183AF7" w:rsidRPr="0071776A">
        <w:rPr>
          <w:rFonts w:ascii="Marianne" w:hAnsi="Marianne"/>
          <w:b/>
          <w:i/>
          <w:color w:val="00B050"/>
        </w:rPr>
        <w:t xml:space="preserve"> ma demande</w:t>
      </w:r>
    </w:p>
    <w:p w14:paraId="49C314F0" w14:textId="1C25739C" w:rsidR="00F73153" w:rsidRPr="00041297" w:rsidRDefault="00F73153" w:rsidP="00F73153">
      <w:pPr>
        <w:rPr>
          <w:rFonts w:ascii="Marianne" w:hAnsi="Marianne"/>
          <w:sz w:val="20"/>
          <w:szCs w:val="20"/>
        </w:rPr>
      </w:pPr>
      <w:r w:rsidRPr="00041297">
        <w:rPr>
          <w:rFonts w:ascii="Marianne" w:hAnsi="Marianne"/>
          <w:sz w:val="20"/>
          <w:szCs w:val="20"/>
        </w:rPr>
        <w:t xml:space="preserve">Vérifiez à partir du lien se trouvant dans le courriel transmis lors </w:t>
      </w:r>
      <w:r w:rsidR="00AD3CC8" w:rsidRPr="00041297">
        <w:rPr>
          <w:rFonts w:ascii="Marianne" w:hAnsi="Marianne"/>
          <w:sz w:val="20"/>
          <w:szCs w:val="20"/>
        </w:rPr>
        <w:t>de l’initialisation</w:t>
      </w:r>
      <w:r w:rsidRPr="00041297">
        <w:rPr>
          <w:rFonts w:ascii="Marianne" w:hAnsi="Marianne"/>
          <w:sz w:val="20"/>
          <w:szCs w:val="20"/>
        </w:rPr>
        <w:t xml:space="preserve"> de la démarche que votre demande est bien validée et pas seulement enregistrée.</w:t>
      </w:r>
    </w:p>
    <w:p w14:paraId="5659592E" w14:textId="4E85BC9D" w:rsidR="006B7D80" w:rsidRPr="00041297" w:rsidRDefault="006B7D80" w:rsidP="00F73153">
      <w:pPr>
        <w:rPr>
          <w:rFonts w:ascii="Marianne" w:hAnsi="Marianne"/>
          <w:sz w:val="20"/>
          <w:szCs w:val="20"/>
        </w:rPr>
      </w:pPr>
    </w:p>
    <w:p w14:paraId="1714BB56" w14:textId="77777777" w:rsidR="00A963BD" w:rsidRPr="0071776A" w:rsidRDefault="00A963BD" w:rsidP="003B4400">
      <w:pPr>
        <w:pStyle w:val="Paragraphedeliste"/>
        <w:numPr>
          <w:ilvl w:val="0"/>
          <w:numId w:val="3"/>
        </w:numPr>
        <w:rPr>
          <w:rFonts w:ascii="Marianne" w:hAnsi="Marianne"/>
          <w:b/>
          <w:i/>
          <w:color w:val="00B050"/>
        </w:rPr>
      </w:pPr>
      <w:r w:rsidRPr="0071776A">
        <w:rPr>
          <w:rFonts w:ascii="Marianne" w:hAnsi="Marianne"/>
          <w:b/>
          <w:i/>
          <w:color w:val="00B050"/>
        </w:rPr>
        <w:t>Je n’arrive pas à enregistrer le formulaire</w:t>
      </w:r>
    </w:p>
    <w:p w14:paraId="22914E11" w14:textId="7FB0B936" w:rsidR="007B5C7C" w:rsidRPr="00041297" w:rsidRDefault="007B5C7C" w:rsidP="007B5C7C">
      <w:pPr>
        <w:rPr>
          <w:rFonts w:ascii="Marianne" w:hAnsi="Marianne"/>
          <w:sz w:val="20"/>
          <w:szCs w:val="20"/>
        </w:rPr>
      </w:pPr>
      <w:r w:rsidRPr="00041297">
        <w:rPr>
          <w:rFonts w:ascii="Marianne" w:hAnsi="Marianne"/>
          <w:sz w:val="20"/>
          <w:szCs w:val="20"/>
        </w:rPr>
        <w:lastRenderedPageBreak/>
        <w:t>Sur le formulaire, vérifiez que tous les champs marqués d’une étoile rouge sont bien renseignés</w:t>
      </w:r>
      <w:r w:rsidR="00EE0DE6" w:rsidRPr="00041297">
        <w:rPr>
          <w:rFonts w:ascii="Marianne" w:hAnsi="Marianne"/>
          <w:sz w:val="20"/>
          <w:szCs w:val="20"/>
        </w:rPr>
        <w:t xml:space="preserve">, </w:t>
      </w:r>
      <w:r w:rsidRPr="00041297">
        <w:rPr>
          <w:rFonts w:ascii="Marianne" w:hAnsi="Marianne"/>
          <w:sz w:val="20"/>
          <w:szCs w:val="20"/>
        </w:rPr>
        <w:t xml:space="preserve">que </w:t>
      </w:r>
      <w:r w:rsidR="00EE0DE6" w:rsidRPr="00041297">
        <w:rPr>
          <w:rFonts w:ascii="Marianne" w:hAnsi="Marianne"/>
          <w:sz w:val="20"/>
          <w:szCs w:val="20"/>
        </w:rPr>
        <w:t xml:space="preserve">les cases à cocher sont cochées et qu’il n’y a </w:t>
      </w:r>
      <w:r w:rsidR="00EE0DE6" w:rsidRPr="00041297">
        <w:rPr>
          <w:rFonts w:ascii="Marianne" w:hAnsi="Marianne"/>
          <w:color w:val="FF0000"/>
          <w:sz w:val="20"/>
          <w:szCs w:val="20"/>
        </w:rPr>
        <w:t>pas de message d’alerte (rouge) vous informant de votre inéligibilité.</w:t>
      </w:r>
    </w:p>
    <w:p w14:paraId="367482D2" w14:textId="77777777" w:rsidR="00183AF7" w:rsidRPr="00041297" w:rsidRDefault="00183AF7" w:rsidP="00183AF7">
      <w:pPr>
        <w:rPr>
          <w:rFonts w:ascii="Marianne" w:hAnsi="Marianne"/>
          <w:b/>
          <w:sz w:val="20"/>
          <w:szCs w:val="20"/>
        </w:rPr>
      </w:pPr>
    </w:p>
    <w:p w14:paraId="56AB4A90" w14:textId="77777777" w:rsidR="00183AF7" w:rsidRPr="0071776A" w:rsidRDefault="00F73153" w:rsidP="003B4400">
      <w:pPr>
        <w:pStyle w:val="Paragraphedeliste"/>
        <w:numPr>
          <w:ilvl w:val="0"/>
          <w:numId w:val="3"/>
        </w:numPr>
        <w:rPr>
          <w:rFonts w:ascii="Marianne" w:hAnsi="Marianne"/>
          <w:b/>
          <w:i/>
          <w:color w:val="00B050"/>
        </w:rPr>
      </w:pPr>
      <w:r w:rsidRPr="0071776A">
        <w:rPr>
          <w:rFonts w:ascii="Marianne" w:hAnsi="Marianne"/>
          <w:b/>
          <w:i/>
          <w:color w:val="00B050"/>
        </w:rPr>
        <w:t>Je</w:t>
      </w:r>
      <w:r w:rsidR="00183AF7" w:rsidRPr="0071776A">
        <w:rPr>
          <w:rFonts w:ascii="Marianne" w:hAnsi="Marianne"/>
          <w:b/>
          <w:i/>
          <w:color w:val="00B050"/>
        </w:rPr>
        <w:t xml:space="preserve"> n’arrive pas à </w:t>
      </w:r>
      <w:r w:rsidRPr="0071776A">
        <w:rPr>
          <w:rFonts w:ascii="Marianne" w:hAnsi="Marianne"/>
          <w:b/>
          <w:i/>
          <w:color w:val="00B050"/>
        </w:rPr>
        <w:t>valider</w:t>
      </w:r>
      <w:r w:rsidR="00183AF7" w:rsidRPr="0071776A">
        <w:rPr>
          <w:rFonts w:ascii="Marianne" w:hAnsi="Marianne"/>
          <w:b/>
          <w:i/>
          <w:color w:val="00B050"/>
        </w:rPr>
        <w:t xml:space="preserve"> ma demande</w:t>
      </w:r>
    </w:p>
    <w:p w14:paraId="1F751212" w14:textId="77777777" w:rsidR="00A80DBE" w:rsidRPr="00041297" w:rsidRDefault="00A80DBE" w:rsidP="003B4400">
      <w:pPr>
        <w:pStyle w:val="Paragraphedeliste"/>
        <w:numPr>
          <w:ilvl w:val="0"/>
          <w:numId w:val="5"/>
        </w:numPr>
        <w:rPr>
          <w:rFonts w:ascii="Marianne" w:hAnsi="Marianne"/>
          <w:sz w:val="20"/>
          <w:szCs w:val="20"/>
        </w:rPr>
      </w:pPr>
      <w:r w:rsidRPr="00041297">
        <w:rPr>
          <w:rFonts w:ascii="Marianne" w:hAnsi="Marianne"/>
          <w:b/>
          <w:sz w:val="20"/>
          <w:szCs w:val="20"/>
        </w:rPr>
        <w:t xml:space="preserve">Vérifiez que les pièces obligatoires sont bien téléchargées </w:t>
      </w:r>
      <w:r w:rsidRPr="00041297">
        <w:rPr>
          <w:rFonts w:ascii="Marianne" w:hAnsi="Marianne"/>
          <w:sz w:val="20"/>
          <w:szCs w:val="20"/>
        </w:rPr>
        <w:t>(pièces téléchargées ou case cochée).</w:t>
      </w:r>
    </w:p>
    <w:p w14:paraId="250A245E" w14:textId="77777777" w:rsidR="00A80DBE" w:rsidRPr="00041297" w:rsidRDefault="00A80DBE" w:rsidP="00A80DBE">
      <w:pPr>
        <w:rPr>
          <w:rFonts w:ascii="Marianne" w:hAnsi="Marianne"/>
          <w:sz w:val="20"/>
          <w:szCs w:val="20"/>
        </w:rPr>
      </w:pPr>
    </w:p>
    <w:p w14:paraId="21783682" w14:textId="7AAB8C2A" w:rsidR="006B7D80" w:rsidRPr="00041297" w:rsidRDefault="003A485F" w:rsidP="00A80DBE">
      <w:pPr>
        <w:rPr>
          <w:ins w:id="28" w:author="MARCHAU Sophie" w:date="2020-10-01T11:06:00Z"/>
          <w:rFonts w:ascii="Marianne" w:hAnsi="Marianne"/>
          <w:sz w:val="20"/>
          <w:szCs w:val="20"/>
        </w:rPr>
      </w:pPr>
      <w:r w:rsidRPr="00041297">
        <w:rPr>
          <w:rFonts w:ascii="Marianne" w:hAnsi="Marianne"/>
          <w:sz w:val="20"/>
          <w:szCs w:val="20"/>
        </w:rPr>
        <w:t>Cf détail des pièces au point 2.3 e)</w:t>
      </w:r>
    </w:p>
    <w:p w14:paraId="489B2C61" w14:textId="77777777" w:rsidR="00A80DBE" w:rsidRPr="00041297" w:rsidRDefault="00A80DBE" w:rsidP="00A80DBE">
      <w:pPr>
        <w:rPr>
          <w:rFonts w:ascii="Marianne" w:hAnsi="Marianne"/>
          <w:sz w:val="20"/>
          <w:szCs w:val="20"/>
        </w:rPr>
      </w:pPr>
    </w:p>
    <w:p w14:paraId="040262FA" w14:textId="77777777" w:rsidR="00A80DBE" w:rsidRPr="00041297" w:rsidRDefault="00A80DBE" w:rsidP="00A80DBE">
      <w:pPr>
        <w:rPr>
          <w:rFonts w:ascii="Marianne" w:hAnsi="Marianne"/>
          <w:sz w:val="20"/>
          <w:szCs w:val="20"/>
        </w:rPr>
      </w:pPr>
      <w:r w:rsidRPr="00041297">
        <w:rPr>
          <w:rFonts w:ascii="Marianne" w:hAnsi="Marianne"/>
          <w:sz w:val="20"/>
          <w:szCs w:val="20"/>
        </w:rPr>
        <w:t>D’autres pièces ne sont pas obligatoires pour l’enregistrement mais peuvent être nécessaires à l’éligibilité de votre dossier</w:t>
      </w:r>
      <w:r w:rsidRPr="00041297">
        <w:rPr>
          <w:rFonts w:ascii="Calibri" w:hAnsi="Calibri" w:cs="Calibri"/>
          <w:sz w:val="20"/>
          <w:szCs w:val="20"/>
        </w:rPr>
        <w:t> </w:t>
      </w:r>
      <w:r w:rsidRPr="00041297">
        <w:rPr>
          <w:rFonts w:ascii="Marianne" w:hAnsi="Marianne"/>
          <w:sz w:val="20"/>
          <w:szCs w:val="20"/>
        </w:rPr>
        <w:t>:</w:t>
      </w:r>
    </w:p>
    <w:p w14:paraId="10D3ED67" w14:textId="77777777" w:rsidR="00A63623" w:rsidRPr="00041297" w:rsidRDefault="00A63623" w:rsidP="00422EC5">
      <w:pPr>
        <w:pStyle w:val="Paragraphedeliste"/>
        <w:rPr>
          <w:rFonts w:ascii="Marianne" w:hAnsi="Marianne"/>
          <w:sz w:val="20"/>
          <w:szCs w:val="20"/>
        </w:rPr>
      </w:pPr>
    </w:p>
    <w:p w14:paraId="3B5DCAC0" w14:textId="29D704A8" w:rsidR="00AD3CC8" w:rsidRPr="00041297" w:rsidRDefault="00AD3CC8" w:rsidP="003B4400">
      <w:pPr>
        <w:pStyle w:val="Paragraphedeliste"/>
        <w:numPr>
          <w:ilvl w:val="0"/>
          <w:numId w:val="7"/>
        </w:numPr>
        <w:spacing w:before="119"/>
        <w:contextualSpacing/>
        <w:jc w:val="both"/>
        <w:rPr>
          <w:rFonts w:ascii="Marianne" w:hAnsi="Marianne"/>
          <w:i/>
          <w:sz w:val="20"/>
          <w:szCs w:val="20"/>
        </w:rPr>
      </w:pPr>
      <w:r w:rsidRPr="00041297">
        <w:rPr>
          <w:rFonts w:ascii="Marianne" w:hAnsi="Marianne"/>
          <w:i/>
          <w:sz w:val="20"/>
          <w:szCs w:val="20"/>
        </w:rPr>
        <w:t>Si vous n’êtes pas concerné par ces deux documents, cochez la case «</w:t>
      </w:r>
      <w:r w:rsidRPr="00041297">
        <w:rPr>
          <w:rFonts w:ascii="Calibri" w:hAnsi="Calibri" w:cs="Calibri"/>
          <w:i/>
          <w:sz w:val="20"/>
          <w:szCs w:val="20"/>
        </w:rPr>
        <w:t> </w:t>
      </w:r>
      <w:r w:rsidRPr="00041297">
        <w:rPr>
          <w:rFonts w:ascii="Marianne" w:hAnsi="Marianne"/>
          <w:i/>
          <w:sz w:val="20"/>
          <w:szCs w:val="20"/>
        </w:rPr>
        <w:t>d</w:t>
      </w:r>
      <w:r w:rsidRPr="00041297">
        <w:rPr>
          <w:rFonts w:ascii="Marianne" w:hAnsi="Marianne" w:cs="Marianne"/>
          <w:i/>
          <w:sz w:val="20"/>
          <w:szCs w:val="20"/>
        </w:rPr>
        <w:t>é</w:t>
      </w:r>
      <w:r w:rsidRPr="00041297">
        <w:rPr>
          <w:rFonts w:ascii="Marianne" w:hAnsi="Marianne"/>
          <w:i/>
          <w:sz w:val="20"/>
          <w:szCs w:val="20"/>
        </w:rPr>
        <w:t>clarer sans objet</w:t>
      </w:r>
      <w:r w:rsidRPr="00041297">
        <w:rPr>
          <w:rFonts w:ascii="Calibri" w:hAnsi="Calibri" w:cs="Calibri"/>
          <w:i/>
          <w:sz w:val="20"/>
          <w:szCs w:val="20"/>
        </w:rPr>
        <w:t> </w:t>
      </w:r>
      <w:r w:rsidRPr="00041297">
        <w:rPr>
          <w:rFonts w:ascii="Marianne" w:hAnsi="Marianne" w:cs="Marianne"/>
          <w:i/>
          <w:sz w:val="20"/>
          <w:szCs w:val="20"/>
        </w:rPr>
        <w:t>»</w:t>
      </w:r>
      <w:r w:rsidRPr="00041297">
        <w:rPr>
          <w:rFonts w:ascii="Marianne" w:hAnsi="Marianne"/>
          <w:i/>
          <w:sz w:val="20"/>
          <w:szCs w:val="20"/>
        </w:rPr>
        <w:t xml:space="preserve"> pour pouvoir valider.</w:t>
      </w:r>
    </w:p>
    <w:p w14:paraId="3D7D0189" w14:textId="77777777" w:rsidR="00A80DBE" w:rsidRPr="00041297" w:rsidRDefault="00A80DBE" w:rsidP="00183AF7">
      <w:pPr>
        <w:rPr>
          <w:rFonts w:ascii="Marianne" w:hAnsi="Marianne"/>
          <w:sz w:val="20"/>
          <w:szCs w:val="20"/>
        </w:rPr>
      </w:pPr>
    </w:p>
    <w:p w14:paraId="4B8ED3C3" w14:textId="77777777" w:rsidR="00183AF7" w:rsidRDefault="006455AE" w:rsidP="003B4400">
      <w:pPr>
        <w:pStyle w:val="Paragraphedeliste"/>
        <w:numPr>
          <w:ilvl w:val="0"/>
          <w:numId w:val="4"/>
        </w:numPr>
        <w:rPr>
          <w:rFonts w:ascii="Marianne" w:hAnsi="Marianne"/>
          <w:b/>
          <w:sz w:val="20"/>
          <w:szCs w:val="20"/>
        </w:rPr>
      </w:pPr>
      <w:r w:rsidRPr="00041297">
        <w:rPr>
          <w:rFonts w:ascii="Marianne" w:hAnsi="Marianne"/>
          <w:b/>
          <w:sz w:val="20"/>
          <w:szCs w:val="20"/>
        </w:rPr>
        <w:t>Vérifiez</w:t>
      </w:r>
      <w:r w:rsidR="00183AF7" w:rsidRPr="00041297">
        <w:rPr>
          <w:rFonts w:ascii="Marianne" w:hAnsi="Marianne"/>
          <w:b/>
          <w:sz w:val="20"/>
          <w:szCs w:val="20"/>
        </w:rPr>
        <w:t xml:space="preserve"> que vous avez bien cochez la case des CGU</w:t>
      </w:r>
      <w:r w:rsidR="00183AF7" w:rsidRPr="00041297">
        <w:rPr>
          <w:rFonts w:ascii="Calibri" w:hAnsi="Calibri" w:cs="Calibri"/>
          <w:b/>
          <w:sz w:val="20"/>
          <w:szCs w:val="20"/>
        </w:rPr>
        <w:t> </w:t>
      </w:r>
      <w:r w:rsidR="00183AF7" w:rsidRPr="00041297">
        <w:rPr>
          <w:rFonts w:ascii="Marianne" w:hAnsi="Marianne"/>
          <w:b/>
          <w:sz w:val="20"/>
          <w:szCs w:val="20"/>
        </w:rPr>
        <w:t>:</w:t>
      </w:r>
    </w:p>
    <w:p w14:paraId="405622D2" w14:textId="43829C9F" w:rsidR="006D21E0" w:rsidRPr="006D21E0" w:rsidRDefault="006D21E0" w:rsidP="006D21E0">
      <w:pPr>
        <w:rPr>
          <w:rFonts w:ascii="Marianne" w:hAnsi="Marianne"/>
          <w:b/>
          <w:sz w:val="20"/>
          <w:szCs w:val="20"/>
        </w:rPr>
      </w:pPr>
      <w:r>
        <w:rPr>
          <w:noProof/>
        </w:rPr>
        <w:drawing>
          <wp:inline distT="0" distB="0" distL="0" distR="0" wp14:anchorId="04BF5170" wp14:editId="1B5DB835">
            <wp:extent cx="6479540" cy="1453515"/>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6479540" cy="1453515"/>
                    </a:xfrm>
                    <a:prstGeom prst="rect">
                      <a:avLst/>
                    </a:prstGeom>
                  </pic:spPr>
                </pic:pic>
              </a:graphicData>
            </a:graphic>
          </wp:inline>
        </w:drawing>
      </w:r>
    </w:p>
    <w:p w14:paraId="435907EC" w14:textId="17610265" w:rsidR="008D33D4" w:rsidRPr="0071776A" w:rsidRDefault="008D33D4" w:rsidP="003B4400">
      <w:pPr>
        <w:pStyle w:val="Paragraphedeliste"/>
        <w:numPr>
          <w:ilvl w:val="0"/>
          <w:numId w:val="3"/>
        </w:numPr>
        <w:rPr>
          <w:rFonts w:ascii="Marianne" w:hAnsi="Marianne"/>
          <w:b/>
          <w:i/>
          <w:color w:val="00B050"/>
        </w:rPr>
      </w:pPr>
      <w:r w:rsidRPr="0071776A">
        <w:rPr>
          <w:rFonts w:ascii="Marianne" w:hAnsi="Marianne"/>
          <w:b/>
          <w:i/>
          <w:color w:val="00B050"/>
        </w:rPr>
        <w:t>Puis je déposer plusieurs demandes</w:t>
      </w:r>
      <w:r w:rsidRPr="0071776A">
        <w:rPr>
          <w:rFonts w:ascii="Calibri" w:hAnsi="Calibri" w:cs="Calibri"/>
          <w:b/>
          <w:i/>
          <w:color w:val="00B050"/>
        </w:rPr>
        <w:t> </w:t>
      </w:r>
      <w:r w:rsidRPr="0071776A">
        <w:rPr>
          <w:rFonts w:ascii="Marianne" w:hAnsi="Marianne"/>
          <w:b/>
          <w:i/>
          <w:color w:val="00B050"/>
        </w:rPr>
        <w:t>?</w:t>
      </w:r>
    </w:p>
    <w:p w14:paraId="4991BD11" w14:textId="53F79D30" w:rsidR="008D33D4" w:rsidRPr="00041297" w:rsidRDefault="006D21E0" w:rsidP="008D33D4">
      <w:pPr>
        <w:jc w:val="both"/>
        <w:rPr>
          <w:rFonts w:ascii="Marianne" w:hAnsi="Marianne"/>
          <w:sz w:val="20"/>
          <w:szCs w:val="20"/>
        </w:rPr>
      </w:pPr>
      <w:r>
        <w:rPr>
          <w:rFonts w:ascii="Marianne" w:hAnsi="Marianne"/>
          <w:sz w:val="20"/>
          <w:szCs w:val="20"/>
        </w:rPr>
        <w:t>Non, une</w:t>
      </w:r>
      <w:r w:rsidR="008D33D4" w:rsidRPr="00041297">
        <w:rPr>
          <w:rFonts w:ascii="Marianne" w:hAnsi="Marianne"/>
          <w:sz w:val="20"/>
          <w:szCs w:val="20"/>
        </w:rPr>
        <w:t xml:space="preserve"> </w:t>
      </w:r>
      <w:r w:rsidR="008D33D4" w:rsidRPr="00041297">
        <w:rPr>
          <w:rFonts w:ascii="Marianne" w:hAnsi="Marianne"/>
          <w:b/>
          <w:sz w:val="20"/>
          <w:szCs w:val="20"/>
        </w:rPr>
        <w:t xml:space="preserve">seule demande </w:t>
      </w:r>
      <w:r>
        <w:rPr>
          <w:rFonts w:ascii="Marianne" w:hAnsi="Marianne"/>
          <w:b/>
          <w:sz w:val="20"/>
          <w:szCs w:val="20"/>
        </w:rPr>
        <w:t>validée est</w:t>
      </w:r>
      <w:r w:rsidR="008D33D4" w:rsidRPr="00041297">
        <w:rPr>
          <w:rFonts w:ascii="Marianne" w:hAnsi="Marianne"/>
          <w:b/>
          <w:sz w:val="20"/>
          <w:szCs w:val="20"/>
        </w:rPr>
        <w:t xml:space="preserve"> prise en compte</w:t>
      </w:r>
      <w:r w:rsidR="008D33D4" w:rsidRPr="00041297">
        <w:rPr>
          <w:rFonts w:ascii="Marianne" w:hAnsi="Marianne"/>
          <w:sz w:val="20"/>
          <w:szCs w:val="20"/>
        </w:rPr>
        <w:t xml:space="preserve">. </w:t>
      </w:r>
      <w:r w:rsidR="00D939C2" w:rsidRPr="00041297">
        <w:rPr>
          <w:rFonts w:ascii="Marianne" w:hAnsi="Marianne"/>
          <w:sz w:val="20"/>
          <w:szCs w:val="20"/>
        </w:rPr>
        <w:t>Si vous souhaiter corriger votre demande cf Q12</w:t>
      </w:r>
      <w:r w:rsidR="008D33D4" w:rsidRPr="00041297">
        <w:rPr>
          <w:rFonts w:ascii="Marianne" w:hAnsi="Marianne"/>
          <w:sz w:val="20"/>
          <w:szCs w:val="20"/>
        </w:rPr>
        <w:t>.</w:t>
      </w:r>
    </w:p>
    <w:p w14:paraId="76FC6AC7" w14:textId="77777777" w:rsidR="008D33D4" w:rsidRPr="00041297" w:rsidRDefault="008D33D4" w:rsidP="00BE6307">
      <w:pPr>
        <w:rPr>
          <w:rFonts w:ascii="Marianne" w:hAnsi="Marianne"/>
          <w:b/>
          <w:sz w:val="20"/>
          <w:szCs w:val="20"/>
        </w:rPr>
      </w:pPr>
    </w:p>
    <w:p w14:paraId="6A4315B6" w14:textId="1BA61E75" w:rsidR="00BE6307" w:rsidRPr="0071776A" w:rsidRDefault="00013FAB" w:rsidP="003B4400">
      <w:pPr>
        <w:pStyle w:val="Paragraphedeliste"/>
        <w:numPr>
          <w:ilvl w:val="0"/>
          <w:numId w:val="3"/>
        </w:numPr>
        <w:rPr>
          <w:rFonts w:ascii="Marianne" w:hAnsi="Marianne"/>
          <w:b/>
          <w:i/>
          <w:color w:val="00B050"/>
        </w:rPr>
      </w:pPr>
      <w:r w:rsidRPr="0071776A">
        <w:rPr>
          <w:rFonts w:ascii="Marianne" w:hAnsi="Marianne"/>
          <w:b/>
          <w:i/>
          <w:color w:val="00B050"/>
        </w:rPr>
        <w:t>M</w:t>
      </w:r>
      <w:r w:rsidR="00BE6307" w:rsidRPr="0071776A">
        <w:rPr>
          <w:rFonts w:ascii="Marianne" w:hAnsi="Marianne"/>
          <w:b/>
          <w:i/>
          <w:color w:val="00B050"/>
        </w:rPr>
        <w:t xml:space="preserve">a demande est validée mais je me suis trompé </w:t>
      </w:r>
      <w:r w:rsidRPr="0071776A">
        <w:rPr>
          <w:rFonts w:ascii="Marianne" w:hAnsi="Marianne"/>
          <w:b/>
          <w:i/>
          <w:color w:val="00B050"/>
        </w:rPr>
        <w:t xml:space="preserve">et </w:t>
      </w:r>
      <w:r w:rsidR="00BE6307" w:rsidRPr="0071776A">
        <w:rPr>
          <w:rFonts w:ascii="Marianne" w:hAnsi="Marianne"/>
          <w:b/>
          <w:i/>
          <w:color w:val="00B050"/>
        </w:rPr>
        <w:t>je souhaite la corriger</w:t>
      </w:r>
    </w:p>
    <w:p w14:paraId="5BFBEB46" w14:textId="3A3B8125" w:rsidR="00713D72" w:rsidRPr="00041297" w:rsidRDefault="008D33D4" w:rsidP="00713D72">
      <w:pPr>
        <w:rPr>
          <w:rFonts w:ascii="Marianne" w:hAnsi="Marianne"/>
          <w:color w:val="000000" w:themeColor="text1"/>
          <w:sz w:val="20"/>
          <w:szCs w:val="20"/>
        </w:rPr>
      </w:pPr>
      <w:r w:rsidRPr="00041297">
        <w:rPr>
          <w:rFonts w:ascii="Marianne" w:hAnsi="Marianne"/>
          <w:color w:val="000000" w:themeColor="text1"/>
          <w:sz w:val="20"/>
          <w:szCs w:val="20"/>
        </w:rPr>
        <w:t xml:space="preserve">Il n’est pas possible de corriger la demande validée, </w:t>
      </w:r>
      <w:r w:rsidR="006B7D80" w:rsidRPr="00041297">
        <w:rPr>
          <w:rFonts w:ascii="Marianne" w:hAnsi="Marianne"/>
          <w:color w:val="000000" w:themeColor="text1"/>
          <w:sz w:val="20"/>
          <w:szCs w:val="20"/>
        </w:rPr>
        <w:t>demandez à</w:t>
      </w:r>
      <w:r w:rsidR="002A07F4" w:rsidRPr="00041297">
        <w:rPr>
          <w:rFonts w:ascii="Marianne" w:hAnsi="Marianne"/>
          <w:color w:val="000000" w:themeColor="text1"/>
          <w:sz w:val="20"/>
          <w:szCs w:val="20"/>
        </w:rPr>
        <w:t xml:space="preserve"> FranceAgriMer (</w:t>
      </w:r>
      <w:hyperlink r:id="rId60" w:history="1">
        <w:r w:rsidR="002A07F4" w:rsidRPr="00041297">
          <w:rPr>
            <w:rStyle w:val="Lienhypertexte"/>
            <w:rFonts w:ascii="Marianne" w:hAnsi="Marianne"/>
            <w:color w:val="000000" w:themeColor="text1"/>
            <w:sz w:val="20"/>
            <w:szCs w:val="20"/>
          </w:rPr>
          <w:t>gecri@franceagrimer.fr</w:t>
        </w:r>
      </w:hyperlink>
      <w:r w:rsidR="002A07F4" w:rsidRPr="00041297">
        <w:rPr>
          <w:rFonts w:ascii="Marianne" w:hAnsi="Marianne"/>
          <w:color w:val="000000" w:themeColor="text1"/>
          <w:sz w:val="20"/>
          <w:szCs w:val="20"/>
        </w:rPr>
        <w:t xml:space="preserve"> ) de vous RETOURNER le dossier pour correction</w:t>
      </w:r>
      <w:r w:rsidR="00D939C2" w:rsidRPr="00041297">
        <w:rPr>
          <w:rFonts w:ascii="Marianne" w:hAnsi="Marianne"/>
          <w:color w:val="000000" w:themeColor="text1"/>
          <w:sz w:val="20"/>
          <w:szCs w:val="20"/>
        </w:rPr>
        <w:t xml:space="preserve"> AVANT la date limite de dépôt.</w:t>
      </w:r>
    </w:p>
    <w:p w14:paraId="733C4CF1" w14:textId="77777777" w:rsidR="00713D72" w:rsidRPr="00041297" w:rsidRDefault="00713D72" w:rsidP="00713D72">
      <w:pPr>
        <w:rPr>
          <w:rFonts w:ascii="Marianne" w:hAnsi="Marianne"/>
          <w:color w:val="FF0000"/>
          <w:sz w:val="20"/>
          <w:szCs w:val="20"/>
        </w:rPr>
      </w:pPr>
    </w:p>
    <w:p w14:paraId="653D15FD" w14:textId="6A7DB2AB" w:rsidR="008D33D4" w:rsidRPr="0071776A" w:rsidRDefault="008D33D4" w:rsidP="003B4400">
      <w:pPr>
        <w:pStyle w:val="Paragraphedeliste"/>
        <w:numPr>
          <w:ilvl w:val="0"/>
          <w:numId w:val="3"/>
        </w:numPr>
        <w:rPr>
          <w:rFonts w:ascii="Marianne" w:hAnsi="Marianne"/>
          <w:b/>
          <w:i/>
          <w:color w:val="00B050"/>
        </w:rPr>
      </w:pPr>
      <w:r w:rsidRPr="0071776A">
        <w:rPr>
          <w:rFonts w:ascii="Marianne" w:hAnsi="Marianne"/>
          <w:b/>
          <w:i/>
          <w:color w:val="00B050"/>
        </w:rPr>
        <w:t>Je n’ai pas validé ma demande</w:t>
      </w:r>
    </w:p>
    <w:p w14:paraId="6606D82C" w14:textId="77777777" w:rsidR="006D21E0" w:rsidRPr="00041297" w:rsidRDefault="008D33D4" w:rsidP="006D21E0">
      <w:pPr>
        <w:jc w:val="both"/>
        <w:rPr>
          <w:rFonts w:ascii="Marianne" w:hAnsi="Marianne"/>
          <w:b/>
          <w:sz w:val="20"/>
          <w:szCs w:val="20"/>
        </w:rPr>
      </w:pPr>
      <w:r w:rsidRPr="00041297">
        <w:rPr>
          <w:rFonts w:ascii="Marianne" w:hAnsi="Marianne"/>
          <w:sz w:val="20"/>
          <w:szCs w:val="20"/>
        </w:rPr>
        <w:t xml:space="preserve">Votre demande ne sera pas prise en compte. </w:t>
      </w:r>
      <w:r w:rsidR="006D21E0" w:rsidRPr="00041297">
        <w:rPr>
          <w:rFonts w:ascii="Marianne" w:hAnsi="Marianne"/>
          <w:sz w:val="20"/>
          <w:szCs w:val="20"/>
        </w:rPr>
        <w:t xml:space="preserve">Il est impératif de valider une demande au plus tard </w:t>
      </w:r>
      <w:r w:rsidR="006D21E0" w:rsidRPr="00041297">
        <w:rPr>
          <w:rFonts w:ascii="Marianne" w:hAnsi="Marianne"/>
          <w:b/>
          <w:sz w:val="20"/>
          <w:szCs w:val="20"/>
        </w:rPr>
        <w:t>à la date indiquée dans la décision.</w:t>
      </w:r>
    </w:p>
    <w:p w14:paraId="45A96C67" w14:textId="76423C0E" w:rsidR="008D33D4" w:rsidRPr="00041297" w:rsidRDefault="00156C74" w:rsidP="006D21E0">
      <w:pPr>
        <w:jc w:val="both"/>
        <w:rPr>
          <w:rFonts w:ascii="Marianne" w:hAnsi="Marianne"/>
          <w:b/>
          <w:sz w:val="20"/>
          <w:szCs w:val="20"/>
        </w:rPr>
      </w:pPr>
      <w:r w:rsidRPr="00041297">
        <w:rPr>
          <w:rFonts w:ascii="Marianne" w:hAnsi="Marianne"/>
          <w:b/>
          <w:sz w:val="20"/>
          <w:szCs w:val="20"/>
        </w:rPr>
        <w:t>Cf.</w:t>
      </w:r>
      <w:r w:rsidR="008D33D4" w:rsidRPr="00041297">
        <w:rPr>
          <w:rFonts w:ascii="Marianne" w:hAnsi="Marianne"/>
          <w:b/>
          <w:sz w:val="20"/>
          <w:szCs w:val="20"/>
        </w:rPr>
        <w:t xml:space="preserve"> Q7 </w:t>
      </w:r>
      <w:r w:rsidR="00AD3CC8" w:rsidRPr="00041297">
        <w:rPr>
          <w:rFonts w:ascii="Marianne" w:hAnsi="Marianne"/>
          <w:b/>
          <w:sz w:val="20"/>
          <w:szCs w:val="20"/>
        </w:rPr>
        <w:t>8,</w:t>
      </w:r>
      <w:r w:rsidR="003E3815" w:rsidRPr="00041297">
        <w:rPr>
          <w:rFonts w:ascii="Marianne" w:hAnsi="Marianne"/>
          <w:b/>
          <w:sz w:val="20"/>
          <w:szCs w:val="20"/>
        </w:rPr>
        <w:t xml:space="preserve"> </w:t>
      </w:r>
      <w:r w:rsidR="00AD3CC8" w:rsidRPr="00041297">
        <w:rPr>
          <w:rFonts w:ascii="Marianne" w:hAnsi="Marianne"/>
          <w:b/>
          <w:sz w:val="20"/>
          <w:szCs w:val="20"/>
        </w:rPr>
        <w:t>9</w:t>
      </w:r>
      <w:r w:rsidR="0077406B" w:rsidRPr="00041297">
        <w:rPr>
          <w:rFonts w:ascii="Marianne" w:hAnsi="Marianne"/>
          <w:b/>
          <w:sz w:val="20"/>
          <w:szCs w:val="20"/>
        </w:rPr>
        <w:t>,</w:t>
      </w:r>
      <w:r w:rsidR="003E3815" w:rsidRPr="00041297">
        <w:rPr>
          <w:rFonts w:ascii="Marianne" w:hAnsi="Marianne"/>
          <w:b/>
          <w:sz w:val="20"/>
          <w:szCs w:val="20"/>
        </w:rPr>
        <w:t xml:space="preserve"> </w:t>
      </w:r>
      <w:r w:rsidR="0077406B" w:rsidRPr="00041297">
        <w:rPr>
          <w:rFonts w:ascii="Marianne" w:hAnsi="Marianne"/>
          <w:b/>
          <w:sz w:val="20"/>
          <w:szCs w:val="20"/>
        </w:rPr>
        <w:t>10</w:t>
      </w:r>
    </w:p>
    <w:p w14:paraId="61D6F1CB" w14:textId="77777777" w:rsidR="00C6502D" w:rsidRPr="00041297" w:rsidRDefault="00C6502D" w:rsidP="008D33D4">
      <w:pPr>
        <w:rPr>
          <w:rFonts w:ascii="Marianne" w:hAnsi="Marianne"/>
          <w:b/>
        </w:rPr>
      </w:pPr>
    </w:p>
    <w:p w14:paraId="0265219C" w14:textId="77777777" w:rsidR="008D33D4" w:rsidRPr="0071776A" w:rsidRDefault="008D33D4" w:rsidP="003B4400">
      <w:pPr>
        <w:pStyle w:val="Paragraphedeliste"/>
        <w:numPr>
          <w:ilvl w:val="0"/>
          <w:numId w:val="3"/>
        </w:numPr>
        <w:rPr>
          <w:rFonts w:ascii="Marianne" w:hAnsi="Marianne"/>
          <w:b/>
          <w:i/>
          <w:color w:val="00B050"/>
        </w:rPr>
      </w:pPr>
      <w:r w:rsidRPr="0071776A">
        <w:rPr>
          <w:rFonts w:ascii="Marianne" w:hAnsi="Marianne"/>
          <w:b/>
          <w:i/>
          <w:color w:val="00B050"/>
        </w:rPr>
        <w:t>Contact support aide à la saisie.</w:t>
      </w:r>
    </w:p>
    <w:p w14:paraId="7AC19DCC" w14:textId="535C9652" w:rsidR="008D33D4" w:rsidRPr="00041297" w:rsidRDefault="008D33D4" w:rsidP="00496224">
      <w:pPr>
        <w:rPr>
          <w:rFonts w:ascii="Marianne" w:hAnsi="Marianne"/>
          <w:sz w:val="20"/>
          <w:szCs w:val="20"/>
        </w:rPr>
      </w:pPr>
      <w:r w:rsidRPr="00041297">
        <w:rPr>
          <w:rFonts w:ascii="Marianne" w:hAnsi="Marianne"/>
          <w:sz w:val="20"/>
          <w:szCs w:val="20"/>
        </w:rPr>
        <w:t xml:space="preserve">Si vous ne trouvez pas les réponses à vos questions dans cette procédure et sur le site de FranceAgriMer vous pouvez contacter </w:t>
      </w:r>
      <w:r w:rsidR="00496224" w:rsidRPr="00041297">
        <w:rPr>
          <w:rFonts w:ascii="Marianne" w:hAnsi="Marianne"/>
          <w:sz w:val="20"/>
          <w:szCs w:val="20"/>
        </w:rPr>
        <w:t>FranceAgriMer par courriel en décrivant précisément votre problème ou le blocage rencontré afin qu’une solution précise vous soit apportée.</w:t>
      </w:r>
    </w:p>
    <w:p w14:paraId="175FDAE1" w14:textId="6EBA6BC9" w:rsidR="00496224" w:rsidRPr="00041297" w:rsidRDefault="00A20993" w:rsidP="00496224">
      <w:pPr>
        <w:rPr>
          <w:rFonts w:ascii="Marianne" w:hAnsi="Marianne"/>
          <w:sz w:val="20"/>
          <w:szCs w:val="20"/>
        </w:rPr>
      </w:pPr>
      <w:hyperlink r:id="rId61" w:history="1">
        <w:r w:rsidR="00496224" w:rsidRPr="00041297">
          <w:rPr>
            <w:rStyle w:val="Lienhypertexte"/>
            <w:rFonts w:ascii="Marianne" w:hAnsi="Marianne"/>
            <w:sz w:val="20"/>
            <w:szCs w:val="20"/>
          </w:rPr>
          <w:t>gecri@franceagrimer.fr</w:t>
        </w:r>
      </w:hyperlink>
      <w:r w:rsidR="00496224" w:rsidRPr="00041297">
        <w:rPr>
          <w:rFonts w:ascii="Marianne" w:hAnsi="Marianne"/>
          <w:sz w:val="20"/>
          <w:szCs w:val="20"/>
        </w:rPr>
        <w:t xml:space="preserve"> </w:t>
      </w:r>
    </w:p>
    <w:p w14:paraId="0040A1D3" w14:textId="77777777" w:rsidR="00496224" w:rsidRPr="00041297" w:rsidRDefault="00496224" w:rsidP="008D33D4">
      <w:pPr>
        <w:rPr>
          <w:rFonts w:ascii="Marianne" w:hAnsi="Marianne"/>
          <w:sz w:val="20"/>
          <w:szCs w:val="20"/>
        </w:rPr>
      </w:pPr>
    </w:p>
    <w:p w14:paraId="658674D4" w14:textId="320F0EEF" w:rsidR="008D33D4" w:rsidRPr="0071776A" w:rsidRDefault="008D33D4" w:rsidP="003B4400">
      <w:pPr>
        <w:pStyle w:val="Paragraphedeliste"/>
        <w:numPr>
          <w:ilvl w:val="0"/>
          <w:numId w:val="3"/>
        </w:numPr>
        <w:rPr>
          <w:rFonts w:ascii="Marianne" w:hAnsi="Marianne"/>
          <w:b/>
          <w:i/>
          <w:color w:val="00B050"/>
        </w:rPr>
      </w:pPr>
      <w:r w:rsidRPr="0071776A">
        <w:rPr>
          <w:rFonts w:ascii="Marianne" w:hAnsi="Marianne"/>
          <w:b/>
          <w:i/>
          <w:color w:val="00B050"/>
        </w:rPr>
        <w:t>Je souhaite vérifier que vous avez bien reçu ma demande et mes documents.</w:t>
      </w:r>
    </w:p>
    <w:p w14:paraId="723CCE17" w14:textId="77777777" w:rsidR="008D33D4" w:rsidRPr="00041297" w:rsidRDefault="008D33D4" w:rsidP="008D33D4">
      <w:pPr>
        <w:jc w:val="both"/>
        <w:rPr>
          <w:rStyle w:val="st"/>
          <w:rFonts w:ascii="Marianne" w:hAnsi="Marianne"/>
          <w:sz w:val="20"/>
          <w:szCs w:val="20"/>
        </w:rPr>
      </w:pPr>
      <w:r w:rsidRPr="00041297">
        <w:rPr>
          <w:rStyle w:val="st"/>
          <w:rFonts w:ascii="Marianne" w:hAnsi="Marianne"/>
          <w:sz w:val="20"/>
          <w:szCs w:val="20"/>
        </w:rPr>
        <w:t>Un accusé de dépôt est envoyé sur votre adresse mail. Aucune autre confirmation ne sera faite.</w:t>
      </w:r>
    </w:p>
    <w:p w14:paraId="21BB49D5" w14:textId="6BCE4716" w:rsidR="008D33D4" w:rsidRPr="00041297" w:rsidRDefault="008D33D4" w:rsidP="008D33D4">
      <w:pPr>
        <w:jc w:val="both"/>
        <w:rPr>
          <w:rStyle w:val="st"/>
          <w:rFonts w:ascii="Marianne" w:hAnsi="Marianne"/>
          <w:sz w:val="20"/>
          <w:szCs w:val="20"/>
        </w:rPr>
      </w:pPr>
      <w:r w:rsidRPr="00041297">
        <w:rPr>
          <w:rStyle w:val="st"/>
          <w:rFonts w:ascii="Marianne" w:hAnsi="Marianne"/>
          <w:sz w:val="20"/>
          <w:szCs w:val="20"/>
        </w:rPr>
        <w:t>Si vous n’a</w:t>
      </w:r>
      <w:r w:rsidR="0077406B" w:rsidRPr="00041297">
        <w:rPr>
          <w:rStyle w:val="st"/>
          <w:rFonts w:ascii="Marianne" w:hAnsi="Marianne"/>
          <w:sz w:val="20"/>
          <w:szCs w:val="20"/>
        </w:rPr>
        <w:t>vez pas reçu cet accusé, voir Q7</w:t>
      </w:r>
      <w:r w:rsidRPr="00041297">
        <w:rPr>
          <w:rStyle w:val="st"/>
          <w:rFonts w:ascii="Marianne" w:hAnsi="Marianne"/>
          <w:sz w:val="20"/>
          <w:szCs w:val="20"/>
        </w:rPr>
        <w:t>.</w:t>
      </w:r>
    </w:p>
    <w:p w14:paraId="290C456D" w14:textId="77777777" w:rsidR="008D33D4" w:rsidRPr="00041297" w:rsidRDefault="008D33D4" w:rsidP="008D33D4">
      <w:pPr>
        <w:jc w:val="both"/>
        <w:rPr>
          <w:rStyle w:val="st"/>
          <w:rFonts w:ascii="Marianne" w:hAnsi="Marianne"/>
          <w:sz w:val="20"/>
          <w:szCs w:val="20"/>
        </w:rPr>
      </w:pPr>
    </w:p>
    <w:p w14:paraId="78D5D603" w14:textId="77777777" w:rsidR="00332533" w:rsidRPr="0071776A" w:rsidRDefault="00332533" w:rsidP="00385DBD">
      <w:pPr>
        <w:pStyle w:val="Titre1"/>
        <w:rPr>
          <w:rFonts w:ascii="Marianne" w:hAnsi="Marianne"/>
          <w:color w:val="00B050"/>
        </w:rPr>
      </w:pPr>
      <w:bookmarkStart w:id="29" w:name="_Toc54010885"/>
      <w:r w:rsidRPr="0071776A">
        <w:rPr>
          <w:rFonts w:ascii="Marianne" w:hAnsi="Marianne"/>
          <w:color w:val="00B050"/>
        </w:rPr>
        <w:t>CONTACTS</w:t>
      </w:r>
      <w:bookmarkEnd w:id="29"/>
    </w:p>
    <w:p w14:paraId="6D795512" w14:textId="761B7F79" w:rsidR="008B4B9F" w:rsidRPr="00041297" w:rsidRDefault="008B4B9F" w:rsidP="00332533">
      <w:pPr>
        <w:rPr>
          <w:rFonts w:ascii="Marianne" w:hAnsi="Marianne"/>
          <w:sz w:val="20"/>
          <w:szCs w:val="20"/>
        </w:rPr>
      </w:pPr>
      <w:r w:rsidRPr="00041297">
        <w:rPr>
          <w:rFonts w:ascii="Marianne" w:hAnsi="Marianne"/>
          <w:b/>
          <w:sz w:val="20"/>
          <w:szCs w:val="20"/>
        </w:rPr>
        <w:t>FranceAgriMer</w:t>
      </w:r>
      <w:r w:rsidRPr="00041297">
        <w:rPr>
          <w:rFonts w:ascii="Calibri" w:hAnsi="Calibri" w:cs="Calibri"/>
          <w:sz w:val="20"/>
          <w:szCs w:val="20"/>
        </w:rPr>
        <w:t> </w:t>
      </w:r>
      <w:r w:rsidRPr="00041297">
        <w:rPr>
          <w:rFonts w:ascii="Marianne" w:hAnsi="Marianne"/>
          <w:sz w:val="20"/>
          <w:szCs w:val="20"/>
        </w:rPr>
        <w:t xml:space="preserve">: </w:t>
      </w:r>
      <w:hyperlink r:id="rId62" w:history="1">
        <w:r w:rsidR="00AD3CC8" w:rsidRPr="00041297">
          <w:rPr>
            <w:rStyle w:val="Lienhypertexte"/>
            <w:rFonts w:ascii="Marianne" w:hAnsi="Marianne"/>
            <w:sz w:val="20"/>
            <w:szCs w:val="20"/>
          </w:rPr>
          <w:t>gecri@franceagrimer.fr</w:t>
        </w:r>
      </w:hyperlink>
      <w:r w:rsidR="00AD3CC8" w:rsidRPr="00041297">
        <w:rPr>
          <w:rFonts w:ascii="Marianne" w:hAnsi="Marianne"/>
          <w:sz w:val="20"/>
          <w:szCs w:val="20"/>
        </w:rPr>
        <w:t xml:space="preserve"> </w:t>
      </w:r>
    </w:p>
    <w:sectPr w:rsidR="008B4B9F" w:rsidRPr="00041297" w:rsidSect="00C6502D">
      <w:footerReference w:type="even" r:id="rId63"/>
      <w:footerReference w:type="default" r:id="rId64"/>
      <w:type w:val="continuous"/>
      <w:pgSz w:w="11906" w:h="16838"/>
      <w:pgMar w:top="851" w:right="851" w:bottom="96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47F806" w14:textId="77777777" w:rsidR="0024083B" w:rsidRDefault="0024083B">
      <w:r>
        <w:separator/>
      </w:r>
    </w:p>
  </w:endnote>
  <w:endnote w:type="continuationSeparator" w:id="0">
    <w:p w14:paraId="69606074" w14:textId="77777777" w:rsidR="0024083B" w:rsidRDefault="00240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Gras">
    <w:panose1 w:val="020B0704020202020204"/>
    <w:charset w:val="00"/>
    <w:family w:val="roman"/>
    <w:pitch w:val="variable"/>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Marianne">
    <w:panose1 w:val="02000000000000000000"/>
    <w:charset w:val="00"/>
    <w:family w:val="modern"/>
    <w:notTrueType/>
    <w:pitch w:val="variable"/>
    <w:sig w:usb0="0000000F"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FADD1" w14:textId="77777777" w:rsidR="0024083B" w:rsidRDefault="0024083B" w:rsidP="001305A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E1C1E63" w14:textId="77777777" w:rsidR="0024083B" w:rsidRDefault="0024083B" w:rsidP="001305AD">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95551" w14:textId="77777777" w:rsidR="0024083B" w:rsidRDefault="0024083B" w:rsidP="001305A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A20993">
      <w:rPr>
        <w:rStyle w:val="Numrodepage"/>
        <w:noProof/>
      </w:rPr>
      <w:t>6</w:t>
    </w:r>
    <w:r>
      <w:rPr>
        <w:rStyle w:val="Numrodepage"/>
      </w:rPr>
      <w:fldChar w:fldCharType="end"/>
    </w:r>
  </w:p>
  <w:p w14:paraId="243AE28A" w14:textId="77777777" w:rsidR="0024083B" w:rsidRDefault="0024083B" w:rsidP="001305AD">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00E205" w14:textId="77777777" w:rsidR="0024083B" w:rsidRDefault="0024083B">
      <w:r>
        <w:separator/>
      </w:r>
    </w:p>
  </w:footnote>
  <w:footnote w:type="continuationSeparator" w:id="0">
    <w:p w14:paraId="79078952" w14:textId="77777777" w:rsidR="0024083B" w:rsidRDefault="0024083B">
      <w:r>
        <w:continuationSeparator/>
      </w:r>
    </w:p>
  </w:footnote>
  <w:footnote w:id="1">
    <w:p w14:paraId="29CC6928" w14:textId="77777777" w:rsidR="0024083B" w:rsidRPr="005216CF" w:rsidRDefault="0024083B" w:rsidP="0071776A">
      <w:pPr>
        <w:pStyle w:val="sdfootnote-western"/>
        <w:spacing w:before="0"/>
        <w:rPr>
          <w:sz w:val="16"/>
          <w:szCs w:val="16"/>
        </w:rPr>
      </w:pPr>
      <w:r>
        <w:rPr>
          <w:rStyle w:val="Appelnotedebasdep"/>
        </w:rPr>
        <w:footnoteRef/>
      </w:r>
      <w:r>
        <w:t xml:space="preserve"> </w:t>
      </w:r>
      <w:r w:rsidRPr="005216CF">
        <w:rPr>
          <w:sz w:val="16"/>
          <w:szCs w:val="16"/>
        </w:rPr>
        <w:t>Article 2, point 18 du Règlement (UE) n° 651/2014 de la Commission du 17 juin 2014 déclarant certaines catégories d'aides compatibles avec le marché intérieur en application des articles 107 et 108 du traité</w:t>
      </w:r>
    </w:p>
    <w:p w14:paraId="21EAF8F4" w14:textId="77777777" w:rsidR="0024083B" w:rsidRPr="005216CF" w:rsidRDefault="0024083B" w:rsidP="0071776A">
      <w:pPr>
        <w:pStyle w:val="Notedebasdepage"/>
        <w:rPr>
          <w:rFonts w:cs="Arial"/>
          <w:sz w:val="16"/>
          <w:szCs w:val="16"/>
        </w:rPr>
      </w:pPr>
    </w:p>
  </w:footnote>
  <w:footnote w:id="2">
    <w:p w14:paraId="4E5D5ED0" w14:textId="77777777" w:rsidR="0024083B" w:rsidRPr="005216CF" w:rsidRDefault="0024083B" w:rsidP="0071776A">
      <w:pPr>
        <w:pStyle w:val="Notedebasdepage"/>
        <w:rPr>
          <w:rFonts w:cs="Arial"/>
          <w:sz w:val="16"/>
          <w:szCs w:val="16"/>
        </w:rPr>
      </w:pPr>
      <w:r w:rsidRPr="005216CF">
        <w:rPr>
          <w:rStyle w:val="Appelnotedebasdep"/>
          <w:rFonts w:cs="Arial"/>
          <w:sz w:val="16"/>
          <w:szCs w:val="16"/>
        </w:rPr>
        <w:footnoteRef/>
      </w:r>
      <w:r w:rsidRPr="005216CF">
        <w:rPr>
          <w:rFonts w:cs="Arial"/>
          <w:sz w:val="16"/>
          <w:szCs w:val="16"/>
        </w:rPr>
        <w:t xml:space="preserve"> Voir en ce sens Annexe I du Règlement (UE) n° 651/2014 de la Commission du 17 juin 2014 déclarant certaines catégories d'aides compatibles avec le marché intérieur en application des articles 107 et 108 du traité.</w:t>
      </w:r>
    </w:p>
  </w:footnote>
  <w:footnote w:id="3">
    <w:p w14:paraId="6F0B37E9" w14:textId="77777777" w:rsidR="0024083B" w:rsidRPr="005216CF" w:rsidRDefault="0024083B" w:rsidP="0071776A">
      <w:pPr>
        <w:pStyle w:val="sdfootnote-western"/>
        <w:rPr>
          <w:sz w:val="16"/>
          <w:szCs w:val="16"/>
        </w:rPr>
      </w:pPr>
      <w:r w:rsidRPr="005216CF">
        <w:rPr>
          <w:rStyle w:val="Appelnotedebasdep"/>
          <w:sz w:val="16"/>
          <w:szCs w:val="16"/>
        </w:rPr>
        <w:footnoteRef/>
      </w:r>
      <w:r w:rsidRPr="005216CF">
        <w:rPr>
          <w:sz w:val="16"/>
          <w:szCs w:val="16"/>
        </w:rPr>
        <w:t xml:space="preserve"> Les entreprises en mandat ad hoc ou en procédure de conciliation, ou encore les entreprises en plan de sauvegarde ou de redressement judiciaire, ne sont pas considérées comme des entreprises faisant l’objet d’une procédure collective d’insolvabilité. (Circulaire du Premier Ministre du 5 février 2019)</w:t>
      </w:r>
    </w:p>
    <w:p w14:paraId="1C6CEA7F" w14:textId="77777777" w:rsidR="0024083B" w:rsidRDefault="0024083B" w:rsidP="0071776A">
      <w:pPr>
        <w:pStyle w:val="sdfootnote-western"/>
      </w:pPr>
    </w:p>
    <w:p w14:paraId="196CBF90" w14:textId="77777777" w:rsidR="0024083B" w:rsidRDefault="0024083B" w:rsidP="0071776A">
      <w:pPr>
        <w:pStyle w:val="Notedebasdepag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Arial" w:hAnsi="Arial" w:cs="Arial" w:hint="default"/>
        <w:color w:val="000000"/>
        <w:sz w:val="18"/>
        <w:szCs w:val="18"/>
        <w:lang w:eastAsia="fr-FR"/>
      </w:rPr>
    </w:lvl>
  </w:abstractNum>
  <w:abstractNum w:abstractNumId="1" w15:restartNumberingAfterBreak="0">
    <w:nsid w:val="00000003"/>
    <w:multiLevelType w:val="singleLevel"/>
    <w:tmpl w:val="CF0A662A"/>
    <w:name w:val="WW8Num3"/>
    <w:lvl w:ilvl="0">
      <w:start w:val="1"/>
      <w:numFmt w:val="decimal"/>
      <w:lvlText w:val="%1."/>
      <w:lvlJc w:val="left"/>
      <w:pPr>
        <w:tabs>
          <w:tab w:val="num" w:pos="1080"/>
        </w:tabs>
        <w:ind w:left="1080" w:hanging="360"/>
      </w:pPr>
      <w:rPr>
        <w:rFonts w:cs="Arial"/>
        <w:b/>
        <w:bCs/>
      </w:r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sz w:val="20"/>
        <w:szCs w:val="20"/>
      </w:rPr>
    </w:lvl>
  </w:abstractNum>
  <w:abstractNum w:abstractNumId="3"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Arial" w:hAnsi="Arial"/>
        <w:sz w:val="16"/>
      </w:rPr>
    </w:lvl>
  </w:abstractNum>
  <w:abstractNum w:abstractNumId="4"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hint="default"/>
        <w:b/>
        <w:color w:val="000000"/>
        <w:sz w:val="18"/>
      </w:rPr>
    </w:lvl>
    <w:lvl w:ilvl="1">
      <w:start w:val="1"/>
      <w:numFmt w:val="bullet"/>
      <w:lvlText w:val="o"/>
      <w:lvlJc w:val="left"/>
      <w:pPr>
        <w:tabs>
          <w:tab w:val="num" w:pos="1440"/>
        </w:tabs>
        <w:ind w:left="1440" w:hanging="360"/>
      </w:pPr>
      <w:rPr>
        <w:rFonts w:ascii="Courier New" w:hAnsi="Courier New" w:cs="Courier New" w:hint="default"/>
        <w:b/>
        <w:sz w:val="18"/>
      </w:rPr>
    </w:lvl>
    <w:lvl w:ilvl="2">
      <w:start w:val="1"/>
      <w:numFmt w:val="bullet"/>
      <w:lvlText w:val=""/>
      <w:lvlJc w:val="left"/>
      <w:pPr>
        <w:tabs>
          <w:tab w:val="num" w:pos="2160"/>
        </w:tabs>
        <w:ind w:left="2160" w:hanging="360"/>
      </w:pPr>
      <w:rPr>
        <w:rFonts w:ascii="Wingdings" w:hAnsi="Wingdings" w:cs="Wingdings" w:hint="default"/>
        <w:b/>
        <w:sz w:val="18"/>
      </w:rPr>
    </w:lvl>
    <w:lvl w:ilvl="3">
      <w:start w:val="1"/>
      <w:numFmt w:val="bullet"/>
      <w:lvlText w:val=""/>
      <w:lvlJc w:val="left"/>
      <w:pPr>
        <w:tabs>
          <w:tab w:val="num" w:pos="2880"/>
        </w:tabs>
        <w:ind w:left="2880" w:hanging="360"/>
      </w:pPr>
      <w:rPr>
        <w:rFonts w:ascii="Wingdings" w:hAnsi="Wingdings" w:cs="Wingdings" w:hint="default"/>
        <w:b/>
        <w:sz w:val="18"/>
      </w:rPr>
    </w:lvl>
    <w:lvl w:ilvl="4">
      <w:start w:val="1"/>
      <w:numFmt w:val="bullet"/>
      <w:lvlText w:val=""/>
      <w:lvlJc w:val="left"/>
      <w:pPr>
        <w:tabs>
          <w:tab w:val="num" w:pos="3600"/>
        </w:tabs>
        <w:ind w:left="3600" w:hanging="360"/>
      </w:pPr>
      <w:rPr>
        <w:rFonts w:ascii="Wingdings" w:hAnsi="Wingdings" w:cs="Wingdings" w:hint="default"/>
        <w:b/>
        <w:sz w:val="18"/>
      </w:rPr>
    </w:lvl>
    <w:lvl w:ilvl="5">
      <w:start w:val="1"/>
      <w:numFmt w:val="bullet"/>
      <w:lvlText w:val=""/>
      <w:lvlJc w:val="left"/>
      <w:pPr>
        <w:tabs>
          <w:tab w:val="num" w:pos="4320"/>
        </w:tabs>
        <w:ind w:left="4320" w:hanging="360"/>
      </w:pPr>
      <w:rPr>
        <w:rFonts w:ascii="Wingdings" w:hAnsi="Wingdings" w:cs="Wingdings" w:hint="default"/>
        <w:b/>
        <w:sz w:val="18"/>
      </w:rPr>
    </w:lvl>
    <w:lvl w:ilvl="6">
      <w:start w:val="1"/>
      <w:numFmt w:val="bullet"/>
      <w:lvlText w:val=""/>
      <w:lvlJc w:val="left"/>
      <w:pPr>
        <w:tabs>
          <w:tab w:val="num" w:pos="5040"/>
        </w:tabs>
        <w:ind w:left="5040" w:hanging="360"/>
      </w:pPr>
      <w:rPr>
        <w:rFonts w:ascii="Wingdings" w:hAnsi="Wingdings" w:cs="Wingdings" w:hint="default"/>
        <w:b/>
        <w:sz w:val="18"/>
      </w:rPr>
    </w:lvl>
    <w:lvl w:ilvl="7">
      <w:start w:val="1"/>
      <w:numFmt w:val="bullet"/>
      <w:lvlText w:val=""/>
      <w:lvlJc w:val="left"/>
      <w:pPr>
        <w:tabs>
          <w:tab w:val="num" w:pos="5760"/>
        </w:tabs>
        <w:ind w:left="5760" w:hanging="360"/>
      </w:pPr>
      <w:rPr>
        <w:rFonts w:ascii="Wingdings" w:hAnsi="Wingdings" w:cs="Wingdings" w:hint="default"/>
        <w:b/>
        <w:sz w:val="18"/>
      </w:rPr>
    </w:lvl>
    <w:lvl w:ilvl="8">
      <w:start w:val="1"/>
      <w:numFmt w:val="bullet"/>
      <w:lvlText w:val=""/>
      <w:lvlJc w:val="left"/>
      <w:pPr>
        <w:tabs>
          <w:tab w:val="num" w:pos="6480"/>
        </w:tabs>
        <w:ind w:left="6480" w:hanging="360"/>
      </w:pPr>
      <w:rPr>
        <w:rFonts w:ascii="Wingdings" w:hAnsi="Wingdings" w:cs="Wingdings" w:hint="default"/>
        <w:b/>
        <w:sz w:val="18"/>
      </w:rPr>
    </w:lvl>
  </w:abstractNum>
  <w:abstractNum w:abstractNumId="5" w15:restartNumberingAfterBreak="0">
    <w:nsid w:val="00000008"/>
    <w:multiLevelType w:val="singleLevel"/>
    <w:tmpl w:val="00000008"/>
    <w:name w:val="WW8Num10"/>
    <w:lvl w:ilvl="0">
      <w:start w:val="1"/>
      <w:numFmt w:val="bullet"/>
      <w:lvlText w:val="o"/>
      <w:lvlJc w:val="left"/>
      <w:pPr>
        <w:tabs>
          <w:tab w:val="num" w:pos="0"/>
        </w:tabs>
        <w:ind w:left="1440" w:hanging="360"/>
      </w:pPr>
      <w:rPr>
        <w:rFonts w:ascii="Courier New" w:hAnsi="Courier New" w:cs="Courier New" w:hint="default"/>
      </w:rPr>
    </w:lvl>
  </w:abstractNum>
  <w:abstractNum w:abstractNumId="6"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0000000B"/>
    <w:multiLevelType w:val="singleLevel"/>
    <w:tmpl w:val="0000000B"/>
    <w:name w:val="WW8Num20"/>
    <w:lvl w:ilvl="0">
      <w:start w:val="1"/>
      <w:numFmt w:val="bullet"/>
      <w:lvlText w:val=""/>
      <w:lvlJc w:val="left"/>
      <w:pPr>
        <w:tabs>
          <w:tab w:val="num" w:pos="0"/>
        </w:tabs>
        <w:ind w:left="1440" w:hanging="360"/>
      </w:pPr>
      <w:rPr>
        <w:rFonts w:ascii="Symbol" w:hAnsi="Symbol" w:cs="Symbol" w:hint="default"/>
      </w:rPr>
    </w:lvl>
  </w:abstractNum>
  <w:abstractNum w:abstractNumId="8"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szCs w:val="22"/>
        <w:lang w:eastAsia="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Cs w:val="22"/>
        <w:lang w:eastAsia="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Cs w:val="22"/>
        <w:lang w:eastAsia="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95375C9"/>
    <w:multiLevelType w:val="hybridMultilevel"/>
    <w:tmpl w:val="C036659A"/>
    <w:lvl w:ilvl="0" w:tplc="00000002">
      <w:start w:val="1"/>
      <w:numFmt w:val="bullet"/>
      <w:lvlText w:val="-"/>
      <w:lvlJc w:val="left"/>
      <w:pPr>
        <w:ind w:left="720" w:hanging="360"/>
      </w:pPr>
      <w:rPr>
        <w:rFonts w:ascii="Arial" w:hAnsi="Arial" w:cs="Arial"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1F2300E"/>
    <w:multiLevelType w:val="hybridMultilevel"/>
    <w:tmpl w:val="BAA02E26"/>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3432245"/>
    <w:multiLevelType w:val="hybridMultilevel"/>
    <w:tmpl w:val="ECAAD850"/>
    <w:lvl w:ilvl="0" w:tplc="040C0009">
      <w:start w:val="1"/>
      <w:numFmt w:val="bullet"/>
      <w:lvlText w:val=""/>
      <w:lvlJc w:val="left"/>
      <w:pPr>
        <w:tabs>
          <w:tab w:val="num" w:pos="1353"/>
        </w:tabs>
        <w:ind w:left="1353" w:hanging="360"/>
      </w:pPr>
      <w:rPr>
        <w:rFonts w:ascii="Wingdings" w:hAnsi="Wingdings" w:hint="default"/>
      </w:rPr>
    </w:lvl>
    <w:lvl w:ilvl="1" w:tplc="040C0003">
      <w:start w:val="1"/>
      <w:numFmt w:val="bullet"/>
      <w:lvlText w:val="o"/>
      <w:lvlJc w:val="left"/>
      <w:pPr>
        <w:tabs>
          <w:tab w:val="num" w:pos="1353"/>
        </w:tabs>
        <w:ind w:left="1353"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8E6AE8"/>
    <w:multiLevelType w:val="hybridMultilevel"/>
    <w:tmpl w:val="368CEAE8"/>
    <w:lvl w:ilvl="0" w:tplc="00000002">
      <w:start w:val="1"/>
      <w:numFmt w:val="bullet"/>
      <w:lvlText w:val="-"/>
      <w:lvlJc w:val="left"/>
      <w:pPr>
        <w:ind w:left="3240" w:hanging="360"/>
      </w:pPr>
      <w:rPr>
        <w:rFonts w:ascii="Arial" w:hAnsi="Arial" w:cs="Arial" w:hint="default"/>
        <w:color w:val="000000"/>
      </w:rPr>
    </w:lvl>
    <w:lvl w:ilvl="1" w:tplc="040C0003" w:tentative="1">
      <w:start w:val="1"/>
      <w:numFmt w:val="bullet"/>
      <w:lvlText w:val="o"/>
      <w:lvlJc w:val="left"/>
      <w:pPr>
        <w:ind w:left="3960" w:hanging="360"/>
      </w:pPr>
      <w:rPr>
        <w:rFonts w:ascii="Courier New" w:hAnsi="Courier New" w:cs="Courier New" w:hint="default"/>
      </w:rPr>
    </w:lvl>
    <w:lvl w:ilvl="2" w:tplc="00000002">
      <w:start w:val="1"/>
      <w:numFmt w:val="bullet"/>
      <w:lvlText w:val="-"/>
      <w:lvlJc w:val="left"/>
      <w:pPr>
        <w:ind w:left="4680" w:hanging="360"/>
      </w:pPr>
      <w:rPr>
        <w:rFonts w:ascii="Arial" w:hAnsi="Arial" w:cs="Arial" w:hint="default"/>
        <w:color w:val="000000"/>
      </w:rPr>
    </w:lvl>
    <w:lvl w:ilvl="3" w:tplc="040C0001" w:tentative="1">
      <w:start w:val="1"/>
      <w:numFmt w:val="bullet"/>
      <w:lvlText w:val=""/>
      <w:lvlJc w:val="left"/>
      <w:pPr>
        <w:ind w:left="5400" w:hanging="360"/>
      </w:pPr>
      <w:rPr>
        <w:rFonts w:ascii="Symbol" w:hAnsi="Symbol" w:hint="default"/>
      </w:rPr>
    </w:lvl>
    <w:lvl w:ilvl="4" w:tplc="040C0003" w:tentative="1">
      <w:start w:val="1"/>
      <w:numFmt w:val="bullet"/>
      <w:lvlText w:val="o"/>
      <w:lvlJc w:val="left"/>
      <w:pPr>
        <w:ind w:left="6120" w:hanging="360"/>
      </w:pPr>
      <w:rPr>
        <w:rFonts w:ascii="Courier New" w:hAnsi="Courier New" w:cs="Courier New" w:hint="default"/>
      </w:rPr>
    </w:lvl>
    <w:lvl w:ilvl="5" w:tplc="040C0005" w:tentative="1">
      <w:start w:val="1"/>
      <w:numFmt w:val="bullet"/>
      <w:lvlText w:val=""/>
      <w:lvlJc w:val="left"/>
      <w:pPr>
        <w:ind w:left="6840" w:hanging="360"/>
      </w:pPr>
      <w:rPr>
        <w:rFonts w:ascii="Wingdings" w:hAnsi="Wingdings" w:hint="default"/>
      </w:rPr>
    </w:lvl>
    <w:lvl w:ilvl="6" w:tplc="040C0001" w:tentative="1">
      <w:start w:val="1"/>
      <w:numFmt w:val="bullet"/>
      <w:lvlText w:val=""/>
      <w:lvlJc w:val="left"/>
      <w:pPr>
        <w:ind w:left="7560" w:hanging="360"/>
      </w:pPr>
      <w:rPr>
        <w:rFonts w:ascii="Symbol" w:hAnsi="Symbol" w:hint="default"/>
      </w:rPr>
    </w:lvl>
    <w:lvl w:ilvl="7" w:tplc="040C0003" w:tentative="1">
      <w:start w:val="1"/>
      <w:numFmt w:val="bullet"/>
      <w:lvlText w:val="o"/>
      <w:lvlJc w:val="left"/>
      <w:pPr>
        <w:ind w:left="8280" w:hanging="360"/>
      </w:pPr>
      <w:rPr>
        <w:rFonts w:ascii="Courier New" w:hAnsi="Courier New" w:cs="Courier New" w:hint="default"/>
      </w:rPr>
    </w:lvl>
    <w:lvl w:ilvl="8" w:tplc="040C0005" w:tentative="1">
      <w:start w:val="1"/>
      <w:numFmt w:val="bullet"/>
      <w:lvlText w:val=""/>
      <w:lvlJc w:val="left"/>
      <w:pPr>
        <w:ind w:left="9000" w:hanging="360"/>
      </w:pPr>
      <w:rPr>
        <w:rFonts w:ascii="Wingdings" w:hAnsi="Wingdings" w:hint="default"/>
      </w:rPr>
    </w:lvl>
  </w:abstractNum>
  <w:abstractNum w:abstractNumId="15" w15:restartNumberingAfterBreak="0">
    <w:nsid w:val="17CF14F6"/>
    <w:multiLevelType w:val="hybridMultilevel"/>
    <w:tmpl w:val="4858E21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A9B608A"/>
    <w:multiLevelType w:val="hybridMultilevel"/>
    <w:tmpl w:val="D1AAE84C"/>
    <w:lvl w:ilvl="0" w:tplc="00000008">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1EF84B9F"/>
    <w:multiLevelType w:val="multilevel"/>
    <w:tmpl w:val="9E7475D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1FA1156C"/>
    <w:multiLevelType w:val="multilevel"/>
    <w:tmpl w:val="EFFAEC24"/>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9" w15:restartNumberingAfterBreak="0">
    <w:nsid w:val="20761409"/>
    <w:multiLevelType w:val="multilevel"/>
    <w:tmpl w:val="B6C8A168"/>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0" w15:restartNumberingAfterBreak="0">
    <w:nsid w:val="2DF2631F"/>
    <w:multiLevelType w:val="hybridMultilevel"/>
    <w:tmpl w:val="E9E8EF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8DE4CFB"/>
    <w:multiLevelType w:val="multilevel"/>
    <w:tmpl w:val="0810B316"/>
    <w:lvl w:ilvl="0">
      <w:start w:val="1"/>
      <w:numFmt w:val="decimal"/>
      <w:lvlText w:val="%1."/>
      <w:lvlJc w:val="left"/>
      <w:pPr>
        <w:ind w:left="786" w:hanging="360"/>
      </w:pPr>
      <w:rPr>
        <w:rFonts w:ascii="Arial" w:hAnsi="Arial" w:cs="Arial"/>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3C2401F4"/>
    <w:multiLevelType w:val="hybridMultilevel"/>
    <w:tmpl w:val="172408E2"/>
    <w:lvl w:ilvl="0" w:tplc="040C0003">
      <w:start w:val="1"/>
      <w:numFmt w:val="bullet"/>
      <w:lvlText w:val="o"/>
      <w:lvlJc w:val="left"/>
      <w:pPr>
        <w:tabs>
          <w:tab w:val="num" w:pos="720"/>
        </w:tabs>
        <w:ind w:left="720" w:hanging="360"/>
      </w:pPr>
      <w:rPr>
        <w:rFonts w:ascii="Courier New" w:hAnsi="Courier New" w:cs="Courier New"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1D729F"/>
    <w:multiLevelType w:val="hybridMultilevel"/>
    <w:tmpl w:val="1C8A2C3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4250E3A"/>
    <w:multiLevelType w:val="hybridMultilevel"/>
    <w:tmpl w:val="6B6683EA"/>
    <w:lvl w:ilvl="0" w:tplc="12861844">
      <w:start w:val="1"/>
      <w:numFmt w:val="decimal"/>
      <w:lvlText w:val="%1-"/>
      <w:lvlJc w:val="left"/>
      <w:pPr>
        <w:ind w:left="928" w:hanging="360"/>
      </w:pPr>
      <w:rPr>
        <w:rFonts w:hint="default"/>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7B478B1"/>
    <w:multiLevelType w:val="hybridMultilevel"/>
    <w:tmpl w:val="A14C859E"/>
    <w:lvl w:ilvl="0" w:tplc="AB764D46">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4FB463C9"/>
    <w:multiLevelType w:val="hybridMultilevel"/>
    <w:tmpl w:val="D234AC68"/>
    <w:lvl w:ilvl="0" w:tplc="0000000A">
      <w:start w:val="1"/>
      <w:numFmt w:val="bullet"/>
      <w:lvlText w:val=""/>
      <w:lvlJc w:val="left"/>
      <w:pPr>
        <w:tabs>
          <w:tab w:val="num" w:pos="720"/>
        </w:tabs>
        <w:ind w:left="720" w:hanging="360"/>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EF31A5"/>
    <w:multiLevelType w:val="multilevel"/>
    <w:tmpl w:val="8564D532"/>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51B83B35"/>
    <w:multiLevelType w:val="multilevel"/>
    <w:tmpl w:val="040C0027"/>
    <w:lvl w:ilvl="0">
      <w:start w:val="1"/>
      <w:numFmt w:val="upperRoman"/>
      <w:pStyle w:val="Titre1"/>
      <w:lvlText w:val="%1."/>
      <w:lvlJc w:val="left"/>
      <w:pPr>
        <w:ind w:left="0" w:firstLine="0"/>
      </w:pPr>
    </w:lvl>
    <w:lvl w:ilvl="1">
      <w:start w:val="1"/>
      <w:numFmt w:val="upperLetter"/>
      <w:pStyle w:val="Titre2"/>
      <w:lvlText w:val="%2."/>
      <w:lvlJc w:val="left"/>
      <w:pPr>
        <w:ind w:left="0" w:firstLine="0"/>
      </w:pPr>
    </w:lvl>
    <w:lvl w:ilvl="2">
      <w:start w:val="1"/>
      <w:numFmt w:val="decimal"/>
      <w:pStyle w:val="Titre3"/>
      <w:lvlText w:val="%3."/>
      <w:lvlJc w:val="left"/>
      <w:pPr>
        <w:ind w:left="1440" w:firstLine="0"/>
      </w:pPr>
    </w:lvl>
    <w:lvl w:ilvl="3">
      <w:start w:val="1"/>
      <w:numFmt w:val="lowerLetter"/>
      <w:pStyle w:val="Titre4"/>
      <w:lvlText w:val="%4)"/>
      <w:lvlJc w:val="left"/>
      <w:pPr>
        <w:ind w:left="2160" w:firstLine="0"/>
      </w:pPr>
    </w:lvl>
    <w:lvl w:ilvl="4">
      <w:start w:val="1"/>
      <w:numFmt w:val="decimal"/>
      <w:pStyle w:val="Titre5"/>
      <w:lvlText w:val="(%5)"/>
      <w:lvlJc w:val="left"/>
      <w:pPr>
        <w:ind w:left="2880" w:firstLine="0"/>
      </w:pPr>
    </w:lvl>
    <w:lvl w:ilvl="5">
      <w:start w:val="1"/>
      <w:numFmt w:val="lowerLetter"/>
      <w:pStyle w:val="Titre6"/>
      <w:lvlText w:val="(%6)"/>
      <w:lvlJc w:val="left"/>
      <w:pPr>
        <w:ind w:left="3600" w:firstLine="0"/>
      </w:pPr>
    </w:lvl>
    <w:lvl w:ilvl="6">
      <w:start w:val="1"/>
      <w:numFmt w:val="lowerRoman"/>
      <w:pStyle w:val="Titre7"/>
      <w:lvlText w:val="(%7)"/>
      <w:lvlJc w:val="left"/>
      <w:pPr>
        <w:ind w:left="4320" w:firstLine="0"/>
      </w:pPr>
    </w:lvl>
    <w:lvl w:ilvl="7">
      <w:start w:val="1"/>
      <w:numFmt w:val="lowerLetter"/>
      <w:pStyle w:val="Titre8"/>
      <w:lvlText w:val="(%8)"/>
      <w:lvlJc w:val="left"/>
      <w:pPr>
        <w:ind w:left="5040" w:firstLine="0"/>
      </w:pPr>
    </w:lvl>
    <w:lvl w:ilvl="8">
      <w:start w:val="1"/>
      <w:numFmt w:val="lowerRoman"/>
      <w:pStyle w:val="Titre9"/>
      <w:lvlText w:val="(%9)"/>
      <w:lvlJc w:val="left"/>
      <w:pPr>
        <w:ind w:left="5760" w:firstLine="0"/>
      </w:pPr>
    </w:lvl>
  </w:abstractNum>
  <w:abstractNum w:abstractNumId="29" w15:restartNumberingAfterBreak="0">
    <w:nsid w:val="55E44899"/>
    <w:multiLevelType w:val="hybridMultilevel"/>
    <w:tmpl w:val="03C60C64"/>
    <w:lvl w:ilvl="0" w:tplc="70A840D8">
      <w:numFmt w:val="bullet"/>
      <w:lvlText w:val=""/>
      <w:lvlJc w:val="left"/>
      <w:pPr>
        <w:ind w:left="644" w:hanging="360"/>
      </w:pPr>
      <w:rPr>
        <w:rFonts w:ascii="Wingdings" w:eastAsia="Times New Roman" w:hAnsi="Wingdings"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0" w15:restartNumberingAfterBreak="0">
    <w:nsid w:val="57FD5572"/>
    <w:multiLevelType w:val="multilevel"/>
    <w:tmpl w:val="A6AC9A1E"/>
    <w:styleLink w:val="Style1"/>
    <w:lvl w:ilvl="0">
      <w:start w:val="1"/>
      <w:numFmt w:val="decimal"/>
      <w:lvlText w:val="%1."/>
      <w:lvlJc w:val="left"/>
      <w:pPr>
        <w:tabs>
          <w:tab w:val="num" w:pos="360"/>
        </w:tabs>
        <w:ind w:left="360" w:hanging="360"/>
      </w:pPr>
      <w:rPr>
        <w:color w:val="C00000"/>
      </w:rPr>
    </w:lvl>
    <w:lvl w:ilvl="1">
      <w:start w:val="1"/>
      <w:numFmt w:val="decimal"/>
      <w:lvlText w:val="%1.%2."/>
      <w:lvlJc w:val="left"/>
      <w:pPr>
        <w:tabs>
          <w:tab w:val="num" w:pos="432"/>
        </w:tabs>
        <w:ind w:left="432" w:hanging="432"/>
      </w:pPr>
      <w:rPr>
        <w:rFonts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15:restartNumberingAfterBreak="0">
    <w:nsid w:val="5E54004C"/>
    <w:multiLevelType w:val="hybridMultilevel"/>
    <w:tmpl w:val="75FE166E"/>
    <w:lvl w:ilvl="0" w:tplc="040C0003">
      <w:start w:val="1"/>
      <w:numFmt w:val="bullet"/>
      <w:lvlText w:val="o"/>
      <w:lvlJc w:val="left"/>
      <w:pPr>
        <w:tabs>
          <w:tab w:val="num" w:pos="720"/>
        </w:tabs>
        <w:ind w:left="720" w:hanging="360"/>
      </w:pPr>
      <w:rPr>
        <w:rFonts w:ascii="Courier New" w:hAnsi="Courier New" w:cs="Courier New"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B82D73"/>
    <w:multiLevelType w:val="hybridMultilevel"/>
    <w:tmpl w:val="340E516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2325398"/>
    <w:multiLevelType w:val="multilevel"/>
    <w:tmpl w:val="670CABB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71021F06"/>
    <w:multiLevelType w:val="hybridMultilevel"/>
    <w:tmpl w:val="C93CB6D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BD56BAF"/>
    <w:multiLevelType w:val="multilevel"/>
    <w:tmpl w:val="4052FB10"/>
    <w:lvl w:ilvl="0">
      <w:start w:val="1"/>
      <w:numFmt w:val="upperRoman"/>
      <w:lvlText w:val="%1."/>
      <w:lvlJc w:val="center"/>
      <w:pPr>
        <w:tabs>
          <w:tab w:val="num" w:pos="1560"/>
        </w:tabs>
        <w:ind w:left="1560" w:firstLine="0"/>
      </w:pPr>
      <w:rPr>
        <w:rFonts w:ascii="Arial" w:hAnsi="Arial" w:cs="Arial" w:hint="default"/>
      </w:rPr>
    </w:lvl>
    <w:lvl w:ilvl="1">
      <w:start w:val="1"/>
      <w:numFmt w:val="decimal"/>
      <w:lvlRestart w:val="0"/>
      <w:suff w:val="nothing"/>
      <w:lvlText w:val="%1.%2-"/>
      <w:lvlJc w:val="left"/>
      <w:pPr>
        <w:ind w:left="1844" w:firstLine="0"/>
      </w:pPr>
      <w:rPr>
        <w:rFonts w:ascii="Arial Gras" w:hAnsi="Arial Gras" w:cs="Courier New" w:hint="default"/>
        <w:b/>
        <w:i w:val="0"/>
        <w:color w:val="auto"/>
      </w:rPr>
    </w:lvl>
    <w:lvl w:ilvl="2">
      <w:start w:val="1"/>
      <w:numFmt w:val="lowerLetter"/>
      <w:lvlText w:val="%3. "/>
      <w:lvlJc w:val="left"/>
      <w:pPr>
        <w:tabs>
          <w:tab w:val="num" w:pos="851"/>
        </w:tabs>
        <w:ind w:left="1247" w:hanging="396"/>
      </w:pPr>
      <w:rPr>
        <w:rFonts w:ascii="Arial Gras" w:hAnsi="Arial Gras"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18"/>
        </w:tabs>
        <w:ind w:left="3234" w:hanging="648"/>
      </w:pPr>
      <w:rPr>
        <w:rFonts w:ascii="Arial" w:eastAsia="Arial" w:hAnsi="Arial" w:cs="Arial" w:hint="default"/>
      </w:rPr>
    </w:lvl>
    <w:lvl w:ilvl="4">
      <w:start w:val="1"/>
      <w:numFmt w:val="decimal"/>
      <w:lvlText w:val="%1.%2.%3.%4.%5."/>
      <w:lvlJc w:val="left"/>
      <w:pPr>
        <w:tabs>
          <w:tab w:val="num" w:pos="1038"/>
        </w:tabs>
        <w:ind w:left="2730" w:hanging="792"/>
      </w:pPr>
      <w:rPr>
        <w:rFonts w:ascii="Arial" w:eastAsia="Arial" w:hAnsi="Arial" w:cs="Arial" w:hint="default"/>
      </w:rPr>
    </w:lvl>
    <w:lvl w:ilvl="5">
      <w:start w:val="1"/>
      <w:numFmt w:val="decimal"/>
      <w:lvlText w:val="%1.%2.%3.%4.%5.%6."/>
      <w:lvlJc w:val="left"/>
      <w:pPr>
        <w:tabs>
          <w:tab w:val="num" w:pos="1758"/>
        </w:tabs>
        <w:ind w:left="2226" w:hanging="936"/>
      </w:pPr>
      <w:rPr>
        <w:rFonts w:ascii="Arial" w:eastAsia="Arial" w:hAnsi="Arial" w:cs="Arial" w:hint="default"/>
      </w:rPr>
    </w:lvl>
    <w:lvl w:ilvl="6">
      <w:start w:val="1"/>
      <w:numFmt w:val="decimal"/>
      <w:lvlText w:val="%1.%2.%3.%4.%5.%6.%7."/>
      <w:lvlJc w:val="left"/>
      <w:pPr>
        <w:tabs>
          <w:tab w:val="num" w:pos="2478"/>
        </w:tabs>
        <w:ind w:left="1722" w:hanging="1080"/>
      </w:pPr>
      <w:rPr>
        <w:rFonts w:ascii="Arial" w:eastAsia="Arial" w:hAnsi="Arial" w:cs="Arial" w:hint="default"/>
      </w:rPr>
    </w:lvl>
    <w:lvl w:ilvl="7">
      <w:start w:val="1"/>
      <w:numFmt w:val="decimal"/>
      <w:lvlText w:val="%1.%2.%3.%4.%5.%6.%7.%8."/>
      <w:lvlJc w:val="left"/>
      <w:pPr>
        <w:tabs>
          <w:tab w:val="num" w:pos="2838"/>
        </w:tabs>
        <w:ind w:left="1902" w:hanging="1224"/>
      </w:pPr>
      <w:rPr>
        <w:rFonts w:ascii="Arial" w:eastAsia="Arial" w:hAnsi="Arial" w:cs="Arial" w:hint="default"/>
      </w:rPr>
    </w:lvl>
    <w:lvl w:ilvl="8">
      <w:start w:val="1"/>
      <w:numFmt w:val="decimal"/>
      <w:lvlText w:val="%1.%2.%3.%4.%5.%6.%7.%8.%9."/>
      <w:lvlJc w:val="left"/>
      <w:pPr>
        <w:tabs>
          <w:tab w:val="num" w:pos="3558"/>
        </w:tabs>
        <w:ind w:left="2478" w:hanging="1440"/>
      </w:pPr>
      <w:rPr>
        <w:rFonts w:ascii="Arial" w:eastAsia="Arial" w:hAnsi="Arial" w:cs="Arial" w:hint="default"/>
      </w:rPr>
    </w:lvl>
  </w:abstractNum>
  <w:num w:numId="1">
    <w:abstractNumId w:val="31"/>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34"/>
  </w:num>
  <w:num w:numId="5">
    <w:abstractNumId w:val="20"/>
  </w:num>
  <w:num w:numId="6">
    <w:abstractNumId w:val="23"/>
  </w:num>
  <w:num w:numId="7">
    <w:abstractNumId w:val="29"/>
  </w:num>
  <w:num w:numId="8">
    <w:abstractNumId w:val="27"/>
  </w:num>
  <w:num w:numId="9">
    <w:abstractNumId w:val="12"/>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30"/>
  </w:num>
  <w:num w:numId="13">
    <w:abstractNumId w:val="0"/>
  </w:num>
  <w:num w:numId="14">
    <w:abstractNumId w:val="28"/>
  </w:num>
  <w:num w:numId="15">
    <w:abstractNumId w:val="32"/>
  </w:num>
  <w:num w:numId="16">
    <w:abstractNumId w:val="22"/>
  </w:num>
  <w:num w:numId="17">
    <w:abstractNumId w:val="28"/>
  </w:num>
  <w:num w:numId="18">
    <w:abstractNumId w:val="21"/>
  </w:num>
  <w:num w:numId="19">
    <w:abstractNumId w:val="33"/>
  </w:num>
  <w:num w:numId="20">
    <w:abstractNumId w:val="17"/>
  </w:num>
  <w:num w:numId="21">
    <w:abstractNumId w:val="13"/>
  </w:num>
  <w:num w:numId="22">
    <w:abstractNumId w:val="18"/>
  </w:num>
  <w:num w:numId="23">
    <w:abstractNumId w:val="19"/>
  </w:num>
  <w:num w:numId="24">
    <w:abstractNumId w:val="4"/>
  </w:num>
  <w:num w:numId="25">
    <w:abstractNumId w:val="5"/>
  </w:num>
  <w:num w:numId="26">
    <w:abstractNumId w:val="16"/>
  </w:num>
  <w:num w:numId="27">
    <w:abstractNumId w:val="11"/>
  </w:num>
  <w:num w:numId="28">
    <w:abstractNumId w:val="26"/>
  </w:num>
  <w:num w:numId="29">
    <w:abstractNumId w:val="14"/>
  </w:num>
  <w:num w:numId="30">
    <w:abstractNumId w:val="25"/>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CHAU Sophie">
    <w15:presenceInfo w15:providerId="None" w15:userId="MARCHAU Soph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8C7"/>
    <w:rsid w:val="000001A2"/>
    <w:rsid w:val="00004EB9"/>
    <w:rsid w:val="0000510F"/>
    <w:rsid w:val="00005D4E"/>
    <w:rsid w:val="00006F20"/>
    <w:rsid w:val="00010599"/>
    <w:rsid w:val="00012B39"/>
    <w:rsid w:val="00012B73"/>
    <w:rsid w:val="000131ED"/>
    <w:rsid w:val="00013343"/>
    <w:rsid w:val="00013FAB"/>
    <w:rsid w:val="00014BE8"/>
    <w:rsid w:val="00017664"/>
    <w:rsid w:val="00023F9F"/>
    <w:rsid w:val="00025E67"/>
    <w:rsid w:val="0003258B"/>
    <w:rsid w:val="0003327B"/>
    <w:rsid w:val="00035845"/>
    <w:rsid w:val="00041297"/>
    <w:rsid w:val="00042EFD"/>
    <w:rsid w:val="0004726D"/>
    <w:rsid w:val="0005181B"/>
    <w:rsid w:val="00060273"/>
    <w:rsid w:val="0006090B"/>
    <w:rsid w:val="0006135C"/>
    <w:rsid w:val="00063CA4"/>
    <w:rsid w:val="00065DE0"/>
    <w:rsid w:val="00066424"/>
    <w:rsid w:val="00071000"/>
    <w:rsid w:val="00071D52"/>
    <w:rsid w:val="00072635"/>
    <w:rsid w:val="00072907"/>
    <w:rsid w:val="0007619F"/>
    <w:rsid w:val="00083A17"/>
    <w:rsid w:val="00084490"/>
    <w:rsid w:val="00084C55"/>
    <w:rsid w:val="00085221"/>
    <w:rsid w:val="000856E7"/>
    <w:rsid w:val="00090874"/>
    <w:rsid w:val="000925D0"/>
    <w:rsid w:val="000933DF"/>
    <w:rsid w:val="000946E4"/>
    <w:rsid w:val="0009511D"/>
    <w:rsid w:val="00095538"/>
    <w:rsid w:val="00097007"/>
    <w:rsid w:val="0009741F"/>
    <w:rsid w:val="000A0450"/>
    <w:rsid w:val="000A1CE7"/>
    <w:rsid w:val="000A2183"/>
    <w:rsid w:val="000A3839"/>
    <w:rsid w:val="000A44FC"/>
    <w:rsid w:val="000A47EE"/>
    <w:rsid w:val="000A4E0D"/>
    <w:rsid w:val="000A6DB7"/>
    <w:rsid w:val="000A6FF4"/>
    <w:rsid w:val="000B6AA8"/>
    <w:rsid w:val="000C40CA"/>
    <w:rsid w:val="000C6A17"/>
    <w:rsid w:val="000D2DBE"/>
    <w:rsid w:val="000D65FF"/>
    <w:rsid w:val="000E17E0"/>
    <w:rsid w:val="000E366E"/>
    <w:rsid w:val="000E3B8A"/>
    <w:rsid w:val="000E619D"/>
    <w:rsid w:val="000F191A"/>
    <w:rsid w:val="000F6A8B"/>
    <w:rsid w:val="000F6C3B"/>
    <w:rsid w:val="000F7283"/>
    <w:rsid w:val="001010CA"/>
    <w:rsid w:val="00106053"/>
    <w:rsid w:val="001115E7"/>
    <w:rsid w:val="00111FF2"/>
    <w:rsid w:val="00112E5A"/>
    <w:rsid w:val="00123DCE"/>
    <w:rsid w:val="00124925"/>
    <w:rsid w:val="00124E4A"/>
    <w:rsid w:val="001300CE"/>
    <w:rsid w:val="001305AD"/>
    <w:rsid w:val="00134F8C"/>
    <w:rsid w:val="00136681"/>
    <w:rsid w:val="00136A68"/>
    <w:rsid w:val="001442C6"/>
    <w:rsid w:val="00144B25"/>
    <w:rsid w:val="00147C5D"/>
    <w:rsid w:val="00152191"/>
    <w:rsid w:val="00153394"/>
    <w:rsid w:val="001533A4"/>
    <w:rsid w:val="0015377A"/>
    <w:rsid w:val="001541EC"/>
    <w:rsid w:val="00156406"/>
    <w:rsid w:val="00156C74"/>
    <w:rsid w:val="00160B8F"/>
    <w:rsid w:val="00160ED4"/>
    <w:rsid w:val="00162796"/>
    <w:rsid w:val="00163AAC"/>
    <w:rsid w:val="00166C05"/>
    <w:rsid w:val="001707F0"/>
    <w:rsid w:val="00174416"/>
    <w:rsid w:val="00174E18"/>
    <w:rsid w:val="00183AF7"/>
    <w:rsid w:val="00183FF3"/>
    <w:rsid w:val="0018658B"/>
    <w:rsid w:val="00186969"/>
    <w:rsid w:val="0019029A"/>
    <w:rsid w:val="001919AF"/>
    <w:rsid w:val="00192C12"/>
    <w:rsid w:val="00194425"/>
    <w:rsid w:val="00194E4C"/>
    <w:rsid w:val="00197054"/>
    <w:rsid w:val="001A0E15"/>
    <w:rsid w:val="001A13DF"/>
    <w:rsid w:val="001A1F6A"/>
    <w:rsid w:val="001A6875"/>
    <w:rsid w:val="001B45D9"/>
    <w:rsid w:val="001B7870"/>
    <w:rsid w:val="001C0473"/>
    <w:rsid w:val="001C0BC2"/>
    <w:rsid w:val="001C62AE"/>
    <w:rsid w:val="001C69EE"/>
    <w:rsid w:val="001D13F9"/>
    <w:rsid w:val="001D2A79"/>
    <w:rsid w:val="001D3931"/>
    <w:rsid w:val="001D6792"/>
    <w:rsid w:val="001D6794"/>
    <w:rsid w:val="001D6A00"/>
    <w:rsid w:val="001E0623"/>
    <w:rsid w:val="001E07EF"/>
    <w:rsid w:val="001E221F"/>
    <w:rsid w:val="001E223D"/>
    <w:rsid w:val="001E229B"/>
    <w:rsid w:val="001E3454"/>
    <w:rsid w:val="001E49AB"/>
    <w:rsid w:val="001F197D"/>
    <w:rsid w:val="001F3F6A"/>
    <w:rsid w:val="002022B7"/>
    <w:rsid w:val="0020284D"/>
    <w:rsid w:val="00205CBE"/>
    <w:rsid w:val="00206865"/>
    <w:rsid w:val="00206C8E"/>
    <w:rsid w:val="00211DF9"/>
    <w:rsid w:val="00213561"/>
    <w:rsid w:val="00214277"/>
    <w:rsid w:val="00221530"/>
    <w:rsid w:val="002219CF"/>
    <w:rsid w:val="0022315A"/>
    <w:rsid w:val="00223858"/>
    <w:rsid w:val="002244DC"/>
    <w:rsid w:val="00227A75"/>
    <w:rsid w:val="00231AA7"/>
    <w:rsid w:val="002320A6"/>
    <w:rsid w:val="00232FDD"/>
    <w:rsid w:val="002374DC"/>
    <w:rsid w:val="002405A5"/>
    <w:rsid w:val="0024083B"/>
    <w:rsid w:val="00240A15"/>
    <w:rsid w:val="00241B2D"/>
    <w:rsid w:val="00242B27"/>
    <w:rsid w:val="00244D51"/>
    <w:rsid w:val="00246541"/>
    <w:rsid w:val="002547C9"/>
    <w:rsid w:val="0026227C"/>
    <w:rsid w:val="00263A88"/>
    <w:rsid w:val="00264502"/>
    <w:rsid w:val="00270636"/>
    <w:rsid w:val="00271156"/>
    <w:rsid w:val="00271FCC"/>
    <w:rsid w:val="0027286C"/>
    <w:rsid w:val="00272C0D"/>
    <w:rsid w:val="00273D48"/>
    <w:rsid w:val="002743F3"/>
    <w:rsid w:val="00283790"/>
    <w:rsid w:val="00285FD7"/>
    <w:rsid w:val="00286AA0"/>
    <w:rsid w:val="00287B81"/>
    <w:rsid w:val="0029052A"/>
    <w:rsid w:val="00291744"/>
    <w:rsid w:val="002926B0"/>
    <w:rsid w:val="00292B97"/>
    <w:rsid w:val="00294E7A"/>
    <w:rsid w:val="002956E4"/>
    <w:rsid w:val="002A07F4"/>
    <w:rsid w:val="002A0DA4"/>
    <w:rsid w:val="002A30AD"/>
    <w:rsid w:val="002A40CD"/>
    <w:rsid w:val="002B1A5D"/>
    <w:rsid w:val="002B241B"/>
    <w:rsid w:val="002B38EC"/>
    <w:rsid w:val="002B4C0B"/>
    <w:rsid w:val="002B6F36"/>
    <w:rsid w:val="002C0983"/>
    <w:rsid w:val="002C3791"/>
    <w:rsid w:val="002C45A9"/>
    <w:rsid w:val="002C534C"/>
    <w:rsid w:val="002C7AC3"/>
    <w:rsid w:val="002D0752"/>
    <w:rsid w:val="002D186F"/>
    <w:rsid w:val="002D542E"/>
    <w:rsid w:val="002D724D"/>
    <w:rsid w:val="002E1B3E"/>
    <w:rsid w:val="002E1C77"/>
    <w:rsid w:val="002E2B27"/>
    <w:rsid w:val="002E2E34"/>
    <w:rsid w:val="002E462B"/>
    <w:rsid w:val="002E538C"/>
    <w:rsid w:val="002F38D3"/>
    <w:rsid w:val="002F41E2"/>
    <w:rsid w:val="002F42D8"/>
    <w:rsid w:val="002F7AE7"/>
    <w:rsid w:val="00300873"/>
    <w:rsid w:val="00300AA1"/>
    <w:rsid w:val="003025F7"/>
    <w:rsid w:val="0030497B"/>
    <w:rsid w:val="00305D4A"/>
    <w:rsid w:val="00306E10"/>
    <w:rsid w:val="00310431"/>
    <w:rsid w:val="003114BE"/>
    <w:rsid w:val="00313221"/>
    <w:rsid w:val="0031424A"/>
    <w:rsid w:val="00315661"/>
    <w:rsid w:val="0031743A"/>
    <w:rsid w:val="0032344A"/>
    <w:rsid w:val="00323B18"/>
    <w:rsid w:val="00323B77"/>
    <w:rsid w:val="00332533"/>
    <w:rsid w:val="00333BB5"/>
    <w:rsid w:val="00334091"/>
    <w:rsid w:val="00334468"/>
    <w:rsid w:val="0033527C"/>
    <w:rsid w:val="003354DF"/>
    <w:rsid w:val="003438D6"/>
    <w:rsid w:val="00344550"/>
    <w:rsid w:val="00345841"/>
    <w:rsid w:val="00346365"/>
    <w:rsid w:val="003514ED"/>
    <w:rsid w:val="00353A58"/>
    <w:rsid w:val="00355EB9"/>
    <w:rsid w:val="003579F3"/>
    <w:rsid w:val="00361AAB"/>
    <w:rsid w:val="00362A9D"/>
    <w:rsid w:val="00370571"/>
    <w:rsid w:val="0037328E"/>
    <w:rsid w:val="003738F8"/>
    <w:rsid w:val="00373F54"/>
    <w:rsid w:val="003774A3"/>
    <w:rsid w:val="00377EE0"/>
    <w:rsid w:val="003805DE"/>
    <w:rsid w:val="00380A7D"/>
    <w:rsid w:val="0038127E"/>
    <w:rsid w:val="003819B5"/>
    <w:rsid w:val="00385605"/>
    <w:rsid w:val="00385DBD"/>
    <w:rsid w:val="00396E19"/>
    <w:rsid w:val="003973CC"/>
    <w:rsid w:val="003A29A8"/>
    <w:rsid w:val="003A3FC8"/>
    <w:rsid w:val="003A4655"/>
    <w:rsid w:val="003A485F"/>
    <w:rsid w:val="003A4E94"/>
    <w:rsid w:val="003A62D6"/>
    <w:rsid w:val="003A63F4"/>
    <w:rsid w:val="003A7568"/>
    <w:rsid w:val="003B2461"/>
    <w:rsid w:val="003B2A46"/>
    <w:rsid w:val="003B2B33"/>
    <w:rsid w:val="003B4400"/>
    <w:rsid w:val="003B52AA"/>
    <w:rsid w:val="003C015E"/>
    <w:rsid w:val="003C7142"/>
    <w:rsid w:val="003D4876"/>
    <w:rsid w:val="003D6282"/>
    <w:rsid w:val="003E1276"/>
    <w:rsid w:val="003E1AB6"/>
    <w:rsid w:val="003E2550"/>
    <w:rsid w:val="003E3815"/>
    <w:rsid w:val="003E66D4"/>
    <w:rsid w:val="003F58A4"/>
    <w:rsid w:val="003F6363"/>
    <w:rsid w:val="00400F9B"/>
    <w:rsid w:val="004024C5"/>
    <w:rsid w:val="00403B49"/>
    <w:rsid w:val="0041643E"/>
    <w:rsid w:val="004210C6"/>
    <w:rsid w:val="00422448"/>
    <w:rsid w:val="00422EC5"/>
    <w:rsid w:val="00422F70"/>
    <w:rsid w:val="00423CE4"/>
    <w:rsid w:val="004252F3"/>
    <w:rsid w:val="0042694C"/>
    <w:rsid w:val="00427DF6"/>
    <w:rsid w:val="00431235"/>
    <w:rsid w:val="004363F1"/>
    <w:rsid w:val="00443EE9"/>
    <w:rsid w:val="00443FDF"/>
    <w:rsid w:val="00447326"/>
    <w:rsid w:val="004507E9"/>
    <w:rsid w:val="004519F7"/>
    <w:rsid w:val="0045458C"/>
    <w:rsid w:val="00457327"/>
    <w:rsid w:val="00461077"/>
    <w:rsid w:val="00461690"/>
    <w:rsid w:val="00463EA6"/>
    <w:rsid w:val="00467576"/>
    <w:rsid w:val="00472438"/>
    <w:rsid w:val="00472FB2"/>
    <w:rsid w:val="0047435B"/>
    <w:rsid w:val="00474D31"/>
    <w:rsid w:val="0047727F"/>
    <w:rsid w:val="0048087C"/>
    <w:rsid w:val="00481BB3"/>
    <w:rsid w:val="00483284"/>
    <w:rsid w:val="0048687D"/>
    <w:rsid w:val="0049046F"/>
    <w:rsid w:val="00490AF5"/>
    <w:rsid w:val="004954C6"/>
    <w:rsid w:val="00495681"/>
    <w:rsid w:val="004957BF"/>
    <w:rsid w:val="00496224"/>
    <w:rsid w:val="0049645A"/>
    <w:rsid w:val="004A3222"/>
    <w:rsid w:val="004A3807"/>
    <w:rsid w:val="004B0F0E"/>
    <w:rsid w:val="004B11EF"/>
    <w:rsid w:val="004B21C7"/>
    <w:rsid w:val="004B3C30"/>
    <w:rsid w:val="004B7E1B"/>
    <w:rsid w:val="004C2A67"/>
    <w:rsid w:val="004C2DAA"/>
    <w:rsid w:val="004C5B00"/>
    <w:rsid w:val="004D0308"/>
    <w:rsid w:val="004D1133"/>
    <w:rsid w:val="004D28C0"/>
    <w:rsid w:val="004D6569"/>
    <w:rsid w:val="004D6BA1"/>
    <w:rsid w:val="004D6E3D"/>
    <w:rsid w:val="004E66B7"/>
    <w:rsid w:val="004F3958"/>
    <w:rsid w:val="004F56B8"/>
    <w:rsid w:val="005018F1"/>
    <w:rsid w:val="00502228"/>
    <w:rsid w:val="00506AAE"/>
    <w:rsid w:val="0050740D"/>
    <w:rsid w:val="0051082C"/>
    <w:rsid w:val="00511EBF"/>
    <w:rsid w:val="005132C1"/>
    <w:rsid w:val="005166B5"/>
    <w:rsid w:val="005171D9"/>
    <w:rsid w:val="0052046C"/>
    <w:rsid w:val="00522090"/>
    <w:rsid w:val="0052235D"/>
    <w:rsid w:val="0052660C"/>
    <w:rsid w:val="00531D3C"/>
    <w:rsid w:val="00532AB8"/>
    <w:rsid w:val="0053385E"/>
    <w:rsid w:val="00534D72"/>
    <w:rsid w:val="00536A2A"/>
    <w:rsid w:val="00541248"/>
    <w:rsid w:val="0054178A"/>
    <w:rsid w:val="00551BB0"/>
    <w:rsid w:val="00551DE4"/>
    <w:rsid w:val="00554002"/>
    <w:rsid w:val="005616BE"/>
    <w:rsid w:val="00563254"/>
    <w:rsid w:val="00563C8C"/>
    <w:rsid w:val="0056758F"/>
    <w:rsid w:val="0056769A"/>
    <w:rsid w:val="00572579"/>
    <w:rsid w:val="005769A1"/>
    <w:rsid w:val="00576CBB"/>
    <w:rsid w:val="005804F8"/>
    <w:rsid w:val="0058092E"/>
    <w:rsid w:val="00587610"/>
    <w:rsid w:val="00590C98"/>
    <w:rsid w:val="00591F21"/>
    <w:rsid w:val="005932D6"/>
    <w:rsid w:val="00594195"/>
    <w:rsid w:val="005972B3"/>
    <w:rsid w:val="005A1892"/>
    <w:rsid w:val="005A346B"/>
    <w:rsid w:val="005A4B0E"/>
    <w:rsid w:val="005A50AD"/>
    <w:rsid w:val="005A5577"/>
    <w:rsid w:val="005A5E82"/>
    <w:rsid w:val="005A67E7"/>
    <w:rsid w:val="005B0286"/>
    <w:rsid w:val="005B177B"/>
    <w:rsid w:val="005B183F"/>
    <w:rsid w:val="005B1E8A"/>
    <w:rsid w:val="005C0EF6"/>
    <w:rsid w:val="005C1057"/>
    <w:rsid w:val="005C16E1"/>
    <w:rsid w:val="005C28BF"/>
    <w:rsid w:val="005D24B4"/>
    <w:rsid w:val="005D5A53"/>
    <w:rsid w:val="005D6325"/>
    <w:rsid w:val="005D6479"/>
    <w:rsid w:val="005D7D27"/>
    <w:rsid w:val="005E0D8D"/>
    <w:rsid w:val="005E302E"/>
    <w:rsid w:val="005E5881"/>
    <w:rsid w:val="005E692E"/>
    <w:rsid w:val="005F7CD9"/>
    <w:rsid w:val="006002D4"/>
    <w:rsid w:val="006016EE"/>
    <w:rsid w:val="00601A2A"/>
    <w:rsid w:val="00604E56"/>
    <w:rsid w:val="006052C6"/>
    <w:rsid w:val="0060703C"/>
    <w:rsid w:val="006072A5"/>
    <w:rsid w:val="00610FC2"/>
    <w:rsid w:val="00611A17"/>
    <w:rsid w:val="00613A84"/>
    <w:rsid w:val="00615A11"/>
    <w:rsid w:val="00622C95"/>
    <w:rsid w:val="0062464E"/>
    <w:rsid w:val="00625C5C"/>
    <w:rsid w:val="00626F7D"/>
    <w:rsid w:val="00632522"/>
    <w:rsid w:val="006379D8"/>
    <w:rsid w:val="00643C8E"/>
    <w:rsid w:val="006450BD"/>
    <w:rsid w:val="006455AE"/>
    <w:rsid w:val="0064592C"/>
    <w:rsid w:val="0064595C"/>
    <w:rsid w:val="00646727"/>
    <w:rsid w:val="00652C55"/>
    <w:rsid w:val="006560F9"/>
    <w:rsid w:val="006579B7"/>
    <w:rsid w:val="006628F6"/>
    <w:rsid w:val="0066427F"/>
    <w:rsid w:val="00665C81"/>
    <w:rsid w:val="00665CB2"/>
    <w:rsid w:val="0066788B"/>
    <w:rsid w:val="006731FD"/>
    <w:rsid w:val="00675139"/>
    <w:rsid w:val="00675472"/>
    <w:rsid w:val="006779F8"/>
    <w:rsid w:val="00681371"/>
    <w:rsid w:val="00683484"/>
    <w:rsid w:val="0069053F"/>
    <w:rsid w:val="00690793"/>
    <w:rsid w:val="00696608"/>
    <w:rsid w:val="006A5874"/>
    <w:rsid w:val="006A6AE5"/>
    <w:rsid w:val="006A76CD"/>
    <w:rsid w:val="006A7AA1"/>
    <w:rsid w:val="006B6C76"/>
    <w:rsid w:val="006B7CEC"/>
    <w:rsid w:val="006B7D80"/>
    <w:rsid w:val="006C139E"/>
    <w:rsid w:val="006C7B5D"/>
    <w:rsid w:val="006D21E0"/>
    <w:rsid w:val="006D638A"/>
    <w:rsid w:val="006D7151"/>
    <w:rsid w:val="006E1874"/>
    <w:rsid w:val="006E5E3F"/>
    <w:rsid w:val="006F07CC"/>
    <w:rsid w:val="006F10F0"/>
    <w:rsid w:val="006F143E"/>
    <w:rsid w:val="006F396D"/>
    <w:rsid w:val="006F4998"/>
    <w:rsid w:val="006F51D7"/>
    <w:rsid w:val="006F7C0E"/>
    <w:rsid w:val="00701731"/>
    <w:rsid w:val="00701B8C"/>
    <w:rsid w:val="00702C1A"/>
    <w:rsid w:val="00703C26"/>
    <w:rsid w:val="00712579"/>
    <w:rsid w:val="00713D72"/>
    <w:rsid w:val="0071776A"/>
    <w:rsid w:val="00717ACD"/>
    <w:rsid w:val="00721449"/>
    <w:rsid w:val="00723D40"/>
    <w:rsid w:val="0072437B"/>
    <w:rsid w:val="00726F62"/>
    <w:rsid w:val="00727BD9"/>
    <w:rsid w:val="00732657"/>
    <w:rsid w:val="00734DB9"/>
    <w:rsid w:val="00735525"/>
    <w:rsid w:val="00735FD8"/>
    <w:rsid w:val="007401F4"/>
    <w:rsid w:val="00743FC1"/>
    <w:rsid w:val="0074632C"/>
    <w:rsid w:val="0074777C"/>
    <w:rsid w:val="00751C04"/>
    <w:rsid w:val="00753314"/>
    <w:rsid w:val="00755019"/>
    <w:rsid w:val="0075540C"/>
    <w:rsid w:val="0076146E"/>
    <w:rsid w:val="00762368"/>
    <w:rsid w:val="00763196"/>
    <w:rsid w:val="007642C1"/>
    <w:rsid w:val="00764C89"/>
    <w:rsid w:val="0076657C"/>
    <w:rsid w:val="0077008E"/>
    <w:rsid w:val="0077032F"/>
    <w:rsid w:val="00772A69"/>
    <w:rsid w:val="0077406B"/>
    <w:rsid w:val="00776973"/>
    <w:rsid w:val="0078201C"/>
    <w:rsid w:val="00782244"/>
    <w:rsid w:val="00783073"/>
    <w:rsid w:val="00784D76"/>
    <w:rsid w:val="00790E1C"/>
    <w:rsid w:val="00796C44"/>
    <w:rsid w:val="007A0326"/>
    <w:rsid w:val="007A2A51"/>
    <w:rsid w:val="007A605A"/>
    <w:rsid w:val="007A7DF8"/>
    <w:rsid w:val="007B414B"/>
    <w:rsid w:val="007B5C7C"/>
    <w:rsid w:val="007C052F"/>
    <w:rsid w:val="007C29EB"/>
    <w:rsid w:val="007C2FF0"/>
    <w:rsid w:val="007C47E3"/>
    <w:rsid w:val="007C6477"/>
    <w:rsid w:val="007D16AF"/>
    <w:rsid w:val="007D3688"/>
    <w:rsid w:val="007D4D32"/>
    <w:rsid w:val="007D543B"/>
    <w:rsid w:val="007D5634"/>
    <w:rsid w:val="007F1A00"/>
    <w:rsid w:val="007F20F8"/>
    <w:rsid w:val="007F4BDB"/>
    <w:rsid w:val="007F51C5"/>
    <w:rsid w:val="007F5899"/>
    <w:rsid w:val="007F6D2A"/>
    <w:rsid w:val="00800091"/>
    <w:rsid w:val="0080156F"/>
    <w:rsid w:val="00803770"/>
    <w:rsid w:val="0080692F"/>
    <w:rsid w:val="00806935"/>
    <w:rsid w:val="00807418"/>
    <w:rsid w:val="0081705E"/>
    <w:rsid w:val="008201CD"/>
    <w:rsid w:val="008214CA"/>
    <w:rsid w:val="0082304F"/>
    <w:rsid w:val="00825093"/>
    <w:rsid w:val="00826A26"/>
    <w:rsid w:val="008279AB"/>
    <w:rsid w:val="00827B72"/>
    <w:rsid w:val="00832750"/>
    <w:rsid w:val="00834351"/>
    <w:rsid w:val="00835184"/>
    <w:rsid w:val="00835608"/>
    <w:rsid w:val="00837E79"/>
    <w:rsid w:val="00844730"/>
    <w:rsid w:val="00844B41"/>
    <w:rsid w:val="0084691D"/>
    <w:rsid w:val="00847317"/>
    <w:rsid w:val="008475C0"/>
    <w:rsid w:val="008511DA"/>
    <w:rsid w:val="008524A0"/>
    <w:rsid w:val="008526BD"/>
    <w:rsid w:val="00855BCE"/>
    <w:rsid w:val="0085645C"/>
    <w:rsid w:val="00857A68"/>
    <w:rsid w:val="00857E31"/>
    <w:rsid w:val="00862AE9"/>
    <w:rsid w:val="00862ECE"/>
    <w:rsid w:val="00864325"/>
    <w:rsid w:val="00865478"/>
    <w:rsid w:val="00866CE7"/>
    <w:rsid w:val="00867DED"/>
    <w:rsid w:val="00867EF2"/>
    <w:rsid w:val="00870204"/>
    <w:rsid w:val="00871941"/>
    <w:rsid w:val="00872AE7"/>
    <w:rsid w:val="008737EC"/>
    <w:rsid w:val="00874412"/>
    <w:rsid w:val="0087672C"/>
    <w:rsid w:val="0087723D"/>
    <w:rsid w:val="0088463C"/>
    <w:rsid w:val="00890ECE"/>
    <w:rsid w:val="0089210A"/>
    <w:rsid w:val="00894FA2"/>
    <w:rsid w:val="00895004"/>
    <w:rsid w:val="0089566A"/>
    <w:rsid w:val="00897A59"/>
    <w:rsid w:val="00897FB5"/>
    <w:rsid w:val="008A6BFC"/>
    <w:rsid w:val="008A77FF"/>
    <w:rsid w:val="008B15E0"/>
    <w:rsid w:val="008B31C6"/>
    <w:rsid w:val="008B36C6"/>
    <w:rsid w:val="008B36DF"/>
    <w:rsid w:val="008B4B75"/>
    <w:rsid w:val="008B4B9F"/>
    <w:rsid w:val="008B7618"/>
    <w:rsid w:val="008C41AC"/>
    <w:rsid w:val="008C787F"/>
    <w:rsid w:val="008D08A2"/>
    <w:rsid w:val="008D33D4"/>
    <w:rsid w:val="008D6B63"/>
    <w:rsid w:val="008D6F83"/>
    <w:rsid w:val="008D7DF7"/>
    <w:rsid w:val="008E1D57"/>
    <w:rsid w:val="008E426C"/>
    <w:rsid w:val="008E5886"/>
    <w:rsid w:val="008E58C7"/>
    <w:rsid w:val="008E648F"/>
    <w:rsid w:val="008F0124"/>
    <w:rsid w:val="008F13BF"/>
    <w:rsid w:val="008F3919"/>
    <w:rsid w:val="008F53D5"/>
    <w:rsid w:val="008F5E8C"/>
    <w:rsid w:val="00900487"/>
    <w:rsid w:val="00905929"/>
    <w:rsid w:val="0090605D"/>
    <w:rsid w:val="0090652A"/>
    <w:rsid w:val="00907D18"/>
    <w:rsid w:val="009109A9"/>
    <w:rsid w:val="00911628"/>
    <w:rsid w:val="009151B8"/>
    <w:rsid w:val="009157E8"/>
    <w:rsid w:val="00916655"/>
    <w:rsid w:val="00917F73"/>
    <w:rsid w:val="009209B3"/>
    <w:rsid w:val="00921272"/>
    <w:rsid w:val="00921815"/>
    <w:rsid w:val="0092353B"/>
    <w:rsid w:val="00923FC5"/>
    <w:rsid w:val="00927001"/>
    <w:rsid w:val="00927564"/>
    <w:rsid w:val="00932181"/>
    <w:rsid w:val="00932BC0"/>
    <w:rsid w:val="0093401E"/>
    <w:rsid w:val="00937B46"/>
    <w:rsid w:val="00940381"/>
    <w:rsid w:val="0094340C"/>
    <w:rsid w:val="00945039"/>
    <w:rsid w:val="00955146"/>
    <w:rsid w:val="009617A8"/>
    <w:rsid w:val="00963457"/>
    <w:rsid w:val="00964071"/>
    <w:rsid w:val="0097094D"/>
    <w:rsid w:val="009767E3"/>
    <w:rsid w:val="00982F8E"/>
    <w:rsid w:val="0098502F"/>
    <w:rsid w:val="009939E5"/>
    <w:rsid w:val="00995239"/>
    <w:rsid w:val="009971B0"/>
    <w:rsid w:val="009973BF"/>
    <w:rsid w:val="009A04FF"/>
    <w:rsid w:val="009A0C0E"/>
    <w:rsid w:val="009A192F"/>
    <w:rsid w:val="009A272A"/>
    <w:rsid w:val="009A409C"/>
    <w:rsid w:val="009A5348"/>
    <w:rsid w:val="009A71A5"/>
    <w:rsid w:val="009A7759"/>
    <w:rsid w:val="009B33A8"/>
    <w:rsid w:val="009B40FC"/>
    <w:rsid w:val="009B7C85"/>
    <w:rsid w:val="009B7F3C"/>
    <w:rsid w:val="009C20E9"/>
    <w:rsid w:val="009C221F"/>
    <w:rsid w:val="009C7940"/>
    <w:rsid w:val="009D2558"/>
    <w:rsid w:val="009D55B6"/>
    <w:rsid w:val="009E1B95"/>
    <w:rsid w:val="009E30C3"/>
    <w:rsid w:val="009E5E18"/>
    <w:rsid w:val="009F31A2"/>
    <w:rsid w:val="009F346A"/>
    <w:rsid w:val="009F529F"/>
    <w:rsid w:val="009F5D37"/>
    <w:rsid w:val="009F624C"/>
    <w:rsid w:val="00A028BB"/>
    <w:rsid w:val="00A02E45"/>
    <w:rsid w:val="00A032B6"/>
    <w:rsid w:val="00A0713E"/>
    <w:rsid w:val="00A100BF"/>
    <w:rsid w:val="00A10BB8"/>
    <w:rsid w:val="00A12D2B"/>
    <w:rsid w:val="00A144FD"/>
    <w:rsid w:val="00A1466D"/>
    <w:rsid w:val="00A17BCE"/>
    <w:rsid w:val="00A20993"/>
    <w:rsid w:val="00A227D3"/>
    <w:rsid w:val="00A25B53"/>
    <w:rsid w:val="00A27C60"/>
    <w:rsid w:val="00A327D1"/>
    <w:rsid w:val="00A34BD0"/>
    <w:rsid w:val="00A34D58"/>
    <w:rsid w:val="00A3535B"/>
    <w:rsid w:val="00A452E0"/>
    <w:rsid w:val="00A4557E"/>
    <w:rsid w:val="00A537F7"/>
    <w:rsid w:val="00A56D1A"/>
    <w:rsid w:val="00A60D76"/>
    <w:rsid w:val="00A62B15"/>
    <w:rsid w:val="00A63623"/>
    <w:rsid w:val="00A65C09"/>
    <w:rsid w:val="00A67B80"/>
    <w:rsid w:val="00A67B9D"/>
    <w:rsid w:val="00A705F7"/>
    <w:rsid w:val="00A728F6"/>
    <w:rsid w:val="00A7351C"/>
    <w:rsid w:val="00A753F7"/>
    <w:rsid w:val="00A758F7"/>
    <w:rsid w:val="00A769D3"/>
    <w:rsid w:val="00A7742A"/>
    <w:rsid w:val="00A778AA"/>
    <w:rsid w:val="00A80DBE"/>
    <w:rsid w:val="00A83385"/>
    <w:rsid w:val="00A840E6"/>
    <w:rsid w:val="00A85926"/>
    <w:rsid w:val="00A87A0B"/>
    <w:rsid w:val="00A91B68"/>
    <w:rsid w:val="00A92DB0"/>
    <w:rsid w:val="00A93478"/>
    <w:rsid w:val="00A963BD"/>
    <w:rsid w:val="00AA0EC8"/>
    <w:rsid w:val="00AA149A"/>
    <w:rsid w:val="00AA176F"/>
    <w:rsid w:val="00AA253B"/>
    <w:rsid w:val="00AA2AB0"/>
    <w:rsid w:val="00AA300D"/>
    <w:rsid w:val="00AA5DF4"/>
    <w:rsid w:val="00AB2BC6"/>
    <w:rsid w:val="00AB4C05"/>
    <w:rsid w:val="00AB53F7"/>
    <w:rsid w:val="00AB6C2D"/>
    <w:rsid w:val="00AB6DFC"/>
    <w:rsid w:val="00AC21D5"/>
    <w:rsid w:val="00AC64D3"/>
    <w:rsid w:val="00AD0E42"/>
    <w:rsid w:val="00AD206F"/>
    <w:rsid w:val="00AD23E7"/>
    <w:rsid w:val="00AD24CC"/>
    <w:rsid w:val="00AD33AC"/>
    <w:rsid w:val="00AD3A37"/>
    <w:rsid w:val="00AD3CC8"/>
    <w:rsid w:val="00AD3D59"/>
    <w:rsid w:val="00AE3364"/>
    <w:rsid w:val="00AE36D7"/>
    <w:rsid w:val="00AE38F6"/>
    <w:rsid w:val="00AF313A"/>
    <w:rsid w:val="00AF3317"/>
    <w:rsid w:val="00AF6743"/>
    <w:rsid w:val="00B00CEB"/>
    <w:rsid w:val="00B037E5"/>
    <w:rsid w:val="00B06841"/>
    <w:rsid w:val="00B10CB9"/>
    <w:rsid w:val="00B11AAE"/>
    <w:rsid w:val="00B11B95"/>
    <w:rsid w:val="00B17A99"/>
    <w:rsid w:val="00B17C8A"/>
    <w:rsid w:val="00B2006A"/>
    <w:rsid w:val="00B209CA"/>
    <w:rsid w:val="00B22C6C"/>
    <w:rsid w:val="00B311D1"/>
    <w:rsid w:val="00B32691"/>
    <w:rsid w:val="00B33560"/>
    <w:rsid w:val="00B340BF"/>
    <w:rsid w:val="00B36A17"/>
    <w:rsid w:val="00B40F9C"/>
    <w:rsid w:val="00B42083"/>
    <w:rsid w:val="00B4337A"/>
    <w:rsid w:val="00B45C2E"/>
    <w:rsid w:val="00B469CB"/>
    <w:rsid w:val="00B51FE0"/>
    <w:rsid w:val="00B6446F"/>
    <w:rsid w:val="00B64784"/>
    <w:rsid w:val="00B676B5"/>
    <w:rsid w:val="00B702DD"/>
    <w:rsid w:val="00B72849"/>
    <w:rsid w:val="00B805DE"/>
    <w:rsid w:val="00B85CAC"/>
    <w:rsid w:val="00B879A4"/>
    <w:rsid w:val="00B9068A"/>
    <w:rsid w:val="00B94625"/>
    <w:rsid w:val="00B96F09"/>
    <w:rsid w:val="00B972FF"/>
    <w:rsid w:val="00B97F6D"/>
    <w:rsid w:val="00BA01B5"/>
    <w:rsid w:val="00BA58B1"/>
    <w:rsid w:val="00BA65A4"/>
    <w:rsid w:val="00BA7600"/>
    <w:rsid w:val="00BA7D5A"/>
    <w:rsid w:val="00BB2E71"/>
    <w:rsid w:val="00BB3539"/>
    <w:rsid w:val="00BB6144"/>
    <w:rsid w:val="00BB6A26"/>
    <w:rsid w:val="00BB7E59"/>
    <w:rsid w:val="00BC3295"/>
    <w:rsid w:val="00BC3C11"/>
    <w:rsid w:val="00BC5776"/>
    <w:rsid w:val="00BC5FCC"/>
    <w:rsid w:val="00BC7A35"/>
    <w:rsid w:val="00BD265E"/>
    <w:rsid w:val="00BD7427"/>
    <w:rsid w:val="00BE0C7A"/>
    <w:rsid w:val="00BE2364"/>
    <w:rsid w:val="00BE2978"/>
    <w:rsid w:val="00BE3D32"/>
    <w:rsid w:val="00BE6307"/>
    <w:rsid w:val="00BE7B15"/>
    <w:rsid w:val="00BF0003"/>
    <w:rsid w:val="00BF1D00"/>
    <w:rsid w:val="00BF23FF"/>
    <w:rsid w:val="00BF599F"/>
    <w:rsid w:val="00BF5CCE"/>
    <w:rsid w:val="00BF6332"/>
    <w:rsid w:val="00BF6670"/>
    <w:rsid w:val="00BF7765"/>
    <w:rsid w:val="00C01DCD"/>
    <w:rsid w:val="00C02298"/>
    <w:rsid w:val="00C0554D"/>
    <w:rsid w:val="00C16999"/>
    <w:rsid w:val="00C17D2D"/>
    <w:rsid w:val="00C2039A"/>
    <w:rsid w:val="00C226C6"/>
    <w:rsid w:val="00C23932"/>
    <w:rsid w:val="00C2688E"/>
    <w:rsid w:val="00C27AAB"/>
    <w:rsid w:val="00C3454B"/>
    <w:rsid w:val="00C34B31"/>
    <w:rsid w:val="00C35A59"/>
    <w:rsid w:val="00C364BA"/>
    <w:rsid w:val="00C3717D"/>
    <w:rsid w:val="00C436EA"/>
    <w:rsid w:val="00C44E4B"/>
    <w:rsid w:val="00C453EF"/>
    <w:rsid w:val="00C461EE"/>
    <w:rsid w:val="00C50D4D"/>
    <w:rsid w:val="00C529E7"/>
    <w:rsid w:val="00C54B6A"/>
    <w:rsid w:val="00C5553C"/>
    <w:rsid w:val="00C568F7"/>
    <w:rsid w:val="00C624CE"/>
    <w:rsid w:val="00C6266B"/>
    <w:rsid w:val="00C62E25"/>
    <w:rsid w:val="00C62F58"/>
    <w:rsid w:val="00C64485"/>
    <w:rsid w:val="00C6502D"/>
    <w:rsid w:val="00C70590"/>
    <w:rsid w:val="00C7099B"/>
    <w:rsid w:val="00C7572C"/>
    <w:rsid w:val="00C75A97"/>
    <w:rsid w:val="00C76453"/>
    <w:rsid w:val="00C8057C"/>
    <w:rsid w:val="00C810D0"/>
    <w:rsid w:val="00C83B75"/>
    <w:rsid w:val="00C87B7F"/>
    <w:rsid w:val="00C95B93"/>
    <w:rsid w:val="00CB5EEE"/>
    <w:rsid w:val="00CD3926"/>
    <w:rsid w:val="00CD46E7"/>
    <w:rsid w:val="00CD4D64"/>
    <w:rsid w:val="00CE1B15"/>
    <w:rsid w:val="00CE59EB"/>
    <w:rsid w:val="00CE5E00"/>
    <w:rsid w:val="00CE72EF"/>
    <w:rsid w:val="00CE7D36"/>
    <w:rsid w:val="00CF333C"/>
    <w:rsid w:val="00CF56CE"/>
    <w:rsid w:val="00CF62AA"/>
    <w:rsid w:val="00CF7853"/>
    <w:rsid w:val="00D02496"/>
    <w:rsid w:val="00D036A3"/>
    <w:rsid w:val="00D03952"/>
    <w:rsid w:val="00D06756"/>
    <w:rsid w:val="00D10D69"/>
    <w:rsid w:val="00D1112D"/>
    <w:rsid w:val="00D1528A"/>
    <w:rsid w:val="00D16F62"/>
    <w:rsid w:val="00D2069B"/>
    <w:rsid w:val="00D21CEB"/>
    <w:rsid w:val="00D2391B"/>
    <w:rsid w:val="00D26C8A"/>
    <w:rsid w:val="00D272B6"/>
    <w:rsid w:val="00D304E2"/>
    <w:rsid w:val="00D33119"/>
    <w:rsid w:val="00D3497C"/>
    <w:rsid w:val="00D35226"/>
    <w:rsid w:val="00D401B6"/>
    <w:rsid w:val="00D40F67"/>
    <w:rsid w:val="00D429BD"/>
    <w:rsid w:val="00D436C2"/>
    <w:rsid w:val="00D45939"/>
    <w:rsid w:val="00D46D35"/>
    <w:rsid w:val="00D50CA2"/>
    <w:rsid w:val="00D515D1"/>
    <w:rsid w:val="00D527E1"/>
    <w:rsid w:val="00D56BF4"/>
    <w:rsid w:val="00D61AE1"/>
    <w:rsid w:val="00D6351C"/>
    <w:rsid w:val="00D64851"/>
    <w:rsid w:val="00D64FE6"/>
    <w:rsid w:val="00D70127"/>
    <w:rsid w:val="00D70561"/>
    <w:rsid w:val="00D75974"/>
    <w:rsid w:val="00D75C18"/>
    <w:rsid w:val="00D75DDA"/>
    <w:rsid w:val="00D806E6"/>
    <w:rsid w:val="00D80B08"/>
    <w:rsid w:val="00D84F94"/>
    <w:rsid w:val="00D86AB6"/>
    <w:rsid w:val="00D91DDB"/>
    <w:rsid w:val="00D92827"/>
    <w:rsid w:val="00D939C2"/>
    <w:rsid w:val="00D96590"/>
    <w:rsid w:val="00DA2F8F"/>
    <w:rsid w:val="00DA3DDA"/>
    <w:rsid w:val="00DA485D"/>
    <w:rsid w:val="00DB3A7B"/>
    <w:rsid w:val="00DB497D"/>
    <w:rsid w:val="00DB6654"/>
    <w:rsid w:val="00DC060F"/>
    <w:rsid w:val="00DC213E"/>
    <w:rsid w:val="00DC4F81"/>
    <w:rsid w:val="00DC6A8C"/>
    <w:rsid w:val="00DD0863"/>
    <w:rsid w:val="00DD0E10"/>
    <w:rsid w:val="00DD241D"/>
    <w:rsid w:val="00DD2497"/>
    <w:rsid w:val="00DD3160"/>
    <w:rsid w:val="00DD3D97"/>
    <w:rsid w:val="00DD703B"/>
    <w:rsid w:val="00DE5805"/>
    <w:rsid w:val="00DF04BD"/>
    <w:rsid w:val="00DF0C86"/>
    <w:rsid w:val="00DF1108"/>
    <w:rsid w:val="00DF279E"/>
    <w:rsid w:val="00DF5DB7"/>
    <w:rsid w:val="00E041D7"/>
    <w:rsid w:val="00E045AE"/>
    <w:rsid w:val="00E06D80"/>
    <w:rsid w:val="00E07F9B"/>
    <w:rsid w:val="00E13632"/>
    <w:rsid w:val="00E14DE8"/>
    <w:rsid w:val="00E14F23"/>
    <w:rsid w:val="00E20CCF"/>
    <w:rsid w:val="00E21831"/>
    <w:rsid w:val="00E249F5"/>
    <w:rsid w:val="00E25FB0"/>
    <w:rsid w:val="00E324C6"/>
    <w:rsid w:val="00E33813"/>
    <w:rsid w:val="00E3485E"/>
    <w:rsid w:val="00E365A2"/>
    <w:rsid w:val="00E369EE"/>
    <w:rsid w:val="00E40247"/>
    <w:rsid w:val="00E40E43"/>
    <w:rsid w:val="00E42B8A"/>
    <w:rsid w:val="00E43F7E"/>
    <w:rsid w:val="00E45062"/>
    <w:rsid w:val="00E57398"/>
    <w:rsid w:val="00E6006B"/>
    <w:rsid w:val="00E60A77"/>
    <w:rsid w:val="00E60F64"/>
    <w:rsid w:val="00E61CFF"/>
    <w:rsid w:val="00E61E07"/>
    <w:rsid w:val="00E63561"/>
    <w:rsid w:val="00E63672"/>
    <w:rsid w:val="00E646C5"/>
    <w:rsid w:val="00E646E2"/>
    <w:rsid w:val="00E662B4"/>
    <w:rsid w:val="00E67EA1"/>
    <w:rsid w:val="00E73FEC"/>
    <w:rsid w:val="00E7700D"/>
    <w:rsid w:val="00E80DF8"/>
    <w:rsid w:val="00E8529D"/>
    <w:rsid w:val="00E90A45"/>
    <w:rsid w:val="00E90E42"/>
    <w:rsid w:val="00E91D55"/>
    <w:rsid w:val="00E945EE"/>
    <w:rsid w:val="00EA100D"/>
    <w:rsid w:val="00EA2232"/>
    <w:rsid w:val="00EA310B"/>
    <w:rsid w:val="00EB0781"/>
    <w:rsid w:val="00EB1F80"/>
    <w:rsid w:val="00EB2007"/>
    <w:rsid w:val="00EB5383"/>
    <w:rsid w:val="00EC0E96"/>
    <w:rsid w:val="00EC32B8"/>
    <w:rsid w:val="00EC713D"/>
    <w:rsid w:val="00ED0862"/>
    <w:rsid w:val="00ED23A2"/>
    <w:rsid w:val="00ED7B89"/>
    <w:rsid w:val="00EE0DE6"/>
    <w:rsid w:val="00EE0FAA"/>
    <w:rsid w:val="00EE23A2"/>
    <w:rsid w:val="00EE5CA4"/>
    <w:rsid w:val="00EE6856"/>
    <w:rsid w:val="00EE7D9D"/>
    <w:rsid w:val="00EF0A8E"/>
    <w:rsid w:val="00EF0C7D"/>
    <w:rsid w:val="00EF5A52"/>
    <w:rsid w:val="00F01DD2"/>
    <w:rsid w:val="00F034BE"/>
    <w:rsid w:val="00F03788"/>
    <w:rsid w:val="00F042F9"/>
    <w:rsid w:val="00F049CB"/>
    <w:rsid w:val="00F07617"/>
    <w:rsid w:val="00F1167C"/>
    <w:rsid w:val="00F12005"/>
    <w:rsid w:val="00F14B9E"/>
    <w:rsid w:val="00F2429B"/>
    <w:rsid w:val="00F26EE6"/>
    <w:rsid w:val="00F27DFD"/>
    <w:rsid w:val="00F3037A"/>
    <w:rsid w:val="00F323D3"/>
    <w:rsid w:val="00F33124"/>
    <w:rsid w:val="00F359E0"/>
    <w:rsid w:val="00F36B53"/>
    <w:rsid w:val="00F4062C"/>
    <w:rsid w:val="00F415B7"/>
    <w:rsid w:val="00F43E4D"/>
    <w:rsid w:val="00F4780B"/>
    <w:rsid w:val="00F56120"/>
    <w:rsid w:val="00F57398"/>
    <w:rsid w:val="00F60518"/>
    <w:rsid w:val="00F60ED2"/>
    <w:rsid w:val="00F62250"/>
    <w:rsid w:val="00F62B1B"/>
    <w:rsid w:val="00F63BE5"/>
    <w:rsid w:val="00F650F9"/>
    <w:rsid w:val="00F66AA6"/>
    <w:rsid w:val="00F70673"/>
    <w:rsid w:val="00F70ED4"/>
    <w:rsid w:val="00F712AF"/>
    <w:rsid w:val="00F71FD6"/>
    <w:rsid w:val="00F72B29"/>
    <w:rsid w:val="00F73153"/>
    <w:rsid w:val="00F74C32"/>
    <w:rsid w:val="00F761DD"/>
    <w:rsid w:val="00F82C8A"/>
    <w:rsid w:val="00F87D47"/>
    <w:rsid w:val="00F90006"/>
    <w:rsid w:val="00F91931"/>
    <w:rsid w:val="00F96274"/>
    <w:rsid w:val="00FA093D"/>
    <w:rsid w:val="00FA1D13"/>
    <w:rsid w:val="00FA6FBF"/>
    <w:rsid w:val="00FA7DA8"/>
    <w:rsid w:val="00FB0297"/>
    <w:rsid w:val="00FB0BD9"/>
    <w:rsid w:val="00FB156F"/>
    <w:rsid w:val="00FB23A0"/>
    <w:rsid w:val="00FB38F0"/>
    <w:rsid w:val="00FB4E68"/>
    <w:rsid w:val="00FB5246"/>
    <w:rsid w:val="00FC0353"/>
    <w:rsid w:val="00FC0C69"/>
    <w:rsid w:val="00FC30EC"/>
    <w:rsid w:val="00FD024C"/>
    <w:rsid w:val="00FD0843"/>
    <w:rsid w:val="00FD3141"/>
    <w:rsid w:val="00FD3B52"/>
    <w:rsid w:val="00FD4D0A"/>
    <w:rsid w:val="00FE2559"/>
    <w:rsid w:val="00FE5A0F"/>
    <w:rsid w:val="00FE60C7"/>
    <w:rsid w:val="00FF23FE"/>
    <w:rsid w:val="00FF36C3"/>
    <w:rsid w:val="00FF59F6"/>
    <w:rsid w:val="00FF7149"/>
    <w:rsid w:val="00FF72B6"/>
    <w:rsid w:val="00FF74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strokecolor="none [1951]"/>
    </o:shapedefaults>
    <o:shapelayout v:ext="edit">
      <o:idmap v:ext="edit" data="1"/>
    </o:shapelayout>
  </w:shapeDefaults>
  <w:decimalSymbol w:val=","/>
  <w:listSeparator w:val=";"/>
  <w14:docId w14:val="2045528C"/>
  <w15:docId w15:val="{385C3CBF-FC21-4AF7-9204-6F9E97B52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FC5"/>
    <w:rPr>
      <w:rFonts w:ascii="Arial" w:hAnsi="Arial"/>
      <w:sz w:val="22"/>
      <w:szCs w:val="24"/>
    </w:rPr>
  </w:style>
  <w:style w:type="paragraph" w:styleId="Titre1">
    <w:name w:val="heading 1"/>
    <w:basedOn w:val="Normal"/>
    <w:next w:val="Normal"/>
    <w:qFormat/>
    <w:rsid w:val="003805DE"/>
    <w:pPr>
      <w:keepNext/>
      <w:numPr>
        <w:numId w:val="14"/>
      </w:numPr>
      <w:spacing w:before="240" w:after="60"/>
      <w:outlineLvl w:val="0"/>
    </w:pPr>
    <w:rPr>
      <w:rFonts w:ascii="Arial Gras" w:hAnsi="Arial Gras" w:cs="Arial"/>
      <w:b/>
      <w:bCs/>
      <w:color w:val="C00000"/>
      <w:kern w:val="32"/>
      <w:szCs w:val="32"/>
      <w:u w:val="single"/>
    </w:rPr>
  </w:style>
  <w:style w:type="paragraph" w:styleId="Titre2">
    <w:name w:val="heading 2"/>
    <w:basedOn w:val="Normal"/>
    <w:next w:val="Normal"/>
    <w:qFormat/>
    <w:rsid w:val="0009741F"/>
    <w:pPr>
      <w:keepNext/>
      <w:numPr>
        <w:ilvl w:val="1"/>
        <w:numId w:val="14"/>
      </w:numPr>
      <w:spacing w:before="240" w:after="60"/>
      <w:ind w:left="720"/>
      <w:outlineLvl w:val="1"/>
    </w:pPr>
    <w:rPr>
      <w:rFonts w:cs="Arial"/>
      <w:b/>
      <w:bCs/>
      <w:iCs/>
      <w:color w:val="C00000"/>
      <w:szCs w:val="28"/>
    </w:rPr>
  </w:style>
  <w:style w:type="paragraph" w:styleId="Titre3">
    <w:name w:val="heading 3"/>
    <w:basedOn w:val="Normal"/>
    <w:next w:val="Normal"/>
    <w:qFormat/>
    <w:rsid w:val="00643C8E"/>
    <w:pPr>
      <w:keepNext/>
      <w:numPr>
        <w:ilvl w:val="2"/>
        <w:numId w:val="14"/>
      </w:numPr>
      <w:spacing w:before="240" w:after="60"/>
      <w:outlineLvl w:val="2"/>
    </w:pPr>
    <w:rPr>
      <w:rFonts w:cs="Arial"/>
      <w:bCs/>
      <w:szCs w:val="26"/>
      <w:u w:val="single"/>
    </w:rPr>
  </w:style>
  <w:style w:type="paragraph" w:styleId="Titre4">
    <w:name w:val="heading 4"/>
    <w:basedOn w:val="Normal"/>
    <w:next w:val="Normal"/>
    <w:link w:val="Titre4Car"/>
    <w:semiHidden/>
    <w:unhideWhenUsed/>
    <w:qFormat/>
    <w:rsid w:val="0089566A"/>
    <w:pPr>
      <w:keepNext/>
      <w:keepLines/>
      <w:numPr>
        <w:ilvl w:val="3"/>
        <w:numId w:val="14"/>
      </w:numPr>
      <w:spacing w:before="40"/>
      <w:outlineLvl w:val="3"/>
    </w:pPr>
    <w:rPr>
      <w:rFonts w:asciiTheme="majorHAnsi" w:eastAsiaTheme="majorEastAsia" w:hAnsiTheme="majorHAnsi" w:cstheme="majorBidi"/>
      <w:i/>
      <w:iCs/>
      <w:color w:val="3E762A" w:themeColor="accent1" w:themeShade="BF"/>
    </w:rPr>
  </w:style>
  <w:style w:type="paragraph" w:styleId="Titre5">
    <w:name w:val="heading 5"/>
    <w:basedOn w:val="Normal"/>
    <w:next w:val="Normal"/>
    <w:link w:val="Titre5Car"/>
    <w:semiHidden/>
    <w:unhideWhenUsed/>
    <w:qFormat/>
    <w:rsid w:val="0009741F"/>
    <w:pPr>
      <w:keepNext/>
      <w:keepLines/>
      <w:numPr>
        <w:ilvl w:val="4"/>
        <w:numId w:val="14"/>
      </w:numPr>
      <w:spacing w:before="40"/>
      <w:outlineLvl w:val="4"/>
    </w:pPr>
    <w:rPr>
      <w:rFonts w:asciiTheme="majorHAnsi" w:eastAsiaTheme="majorEastAsia" w:hAnsiTheme="majorHAnsi" w:cstheme="majorBidi"/>
      <w:color w:val="3E762A" w:themeColor="accent1" w:themeShade="BF"/>
    </w:rPr>
  </w:style>
  <w:style w:type="paragraph" w:styleId="Titre6">
    <w:name w:val="heading 6"/>
    <w:basedOn w:val="Normal"/>
    <w:next w:val="Normal"/>
    <w:link w:val="Titre6Car"/>
    <w:semiHidden/>
    <w:unhideWhenUsed/>
    <w:qFormat/>
    <w:rsid w:val="0009741F"/>
    <w:pPr>
      <w:keepNext/>
      <w:keepLines/>
      <w:numPr>
        <w:ilvl w:val="5"/>
        <w:numId w:val="14"/>
      </w:numPr>
      <w:spacing w:before="40"/>
      <w:outlineLvl w:val="5"/>
    </w:pPr>
    <w:rPr>
      <w:rFonts w:asciiTheme="majorHAnsi" w:eastAsiaTheme="majorEastAsia" w:hAnsiTheme="majorHAnsi" w:cstheme="majorBidi"/>
      <w:color w:val="294E1C" w:themeColor="accent1" w:themeShade="7F"/>
    </w:rPr>
  </w:style>
  <w:style w:type="paragraph" w:styleId="Titre7">
    <w:name w:val="heading 7"/>
    <w:basedOn w:val="Normal"/>
    <w:next w:val="Normal"/>
    <w:link w:val="Titre7Car"/>
    <w:semiHidden/>
    <w:unhideWhenUsed/>
    <w:qFormat/>
    <w:rsid w:val="0009741F"/>
    <w:pPr>
      <w:keepNext/>
      <w:keepLines/>
      <w:numPr>
        <w:ilvl w:val="6"/>
        <w:numId w:val="14"/>
      </w:numPr>
      <w:spacing w:before="40"/>
      <w:outlineLvl w:val="6"/>
    </w:pPr>
    <w:rPr>
      <w:rFonts w:asciiTheme="majorHAnsi" w:eastAsiaTheme="majorEastAsia" w:hAnsiTheme="majorHAnsi" w:cstheme="majorBidi"/>
      <w:i/>
      <w:iCs/>
      <w:color w:val="294E1C" w:themeColor="accent1" w:themeShade="7F"/>
    </w:rPr>
  </w:style>
  <w:style w:type="paragraph" w:styleId="Titre8">
    <w:name w:val="heading 8"/>
    <w:basedOn w:val="Normal"/>
    <w:next w:val="Normal"/>
    <w:link w:val="Titre8Car"/>
    <w:semiHidden/>
    <w:unhideWhenUsed/>
    <w:qFormat/>
    <w:rsid w:val="0009741F"/>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semiHidden/>
    <w:unhideWhenUsed/>
    <w:qFormat/>
    <w:rsid w:val="0009741F"/>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551DE4"/>
    <w:rPr>
      <w:rFonts w:ascii="Tahoma" w:hAnsi="Tahoma" w:cs="Tahoma"/>
      <w:sz w:val="16"/>
      <w:szCs w:val="16"/>
    </w:rPr>
  </w:style>
  <w:style w:type="table" w:styleId="Grilledutableau">
    <w:name w:val="Table Grid"/>
    <w:basedOn w:val="TableauNormal"/>
    <w:rsid w:val="005A55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rsid w:val="002374DC"/>
    <w:rPr>
      <w:color w:val="0000FF"/>
      <w:u w:val="single"/>
    </w:rPr>
  </w:style>
  <w:style w:type="paragraph" w:styleId="En-tte">
    <w:name w:val="header"/>
    <w:basedOn w:val="Normal"/>
    <w:rsid w:val="00867EF2"/>
    <w:pPr>
      <w:tabs>
        <w:tab w:val="center" w:pos="4536"/>
        <w:tab w:val="right" w:pos="9072"/>
      </w:tabs>
    </w:pPr>
    <w:rPr>
      <w:sz w:val="20"/>
      <w:szCs w:val="20"/>
    </w:rPr>
  </w:style>
  <w:style w:type="paragraph" w:styleId="Pieddepage">
    <w:name w:val="footer"/>
    <w:basedOn w:val="Normal"/>
    <w:rsid w:val="001305AD"/>
    <w:pPr>
      <w:tabs>
        <w:tab w:val="center" w:pos="4536"/>
        <w:tab w:val="right" w:pos="9072"/>
      </w:tabs>
    </w:pPr>
  </w:style>
  <w:style w:type="character" w:styleId="Numrodepage">
    <w:name w:val="page number"/>
    <w:basedOn w:val="Policepardfaut"/>
    <w:rsid w:val="001305AD"/>
  </w:style>
  <w:style w:type="character" w:styleId="lev">
    <w:name w:val="Strong"/>
    <w:basedOn w:val="Policepardfaut"/>
    <w:uiPriority w:val="22"/>
    <w:qFormat/>
    <w:rsid w:val="00764C89"/>
    <w:rPr>
      <w:b/>
      <w:bCs/>
    </w:rPr>
  </w:style>
  <w:style w:type="character" w:customStyle="1" w:styleId="Caractresdenotedebasdepage">
    <w:name w:val="Caractères de note de bas de page"/>
    <w:qFormat/>
    <w:rsid w:val="00E07F9B"/>
    <w:rPr>
      <w:vertAlign w:val="superscript"/>
    </w:rPr>
  </w:style>
  <w:style w:type="character" w:customStyle="1" w:styleId="Appelnotedebasdep11">
    <w:name w:val="Appel note de bas de p.11"/>
    <w:rsid w:val="00E07F9B"/>
    <w:rPr>
      <w:vertAlign w:val="superscript"/>
    </w:rPr>
  </w:style>
  <w:style w:type="paragraph" w:styleId="Notedebasdepage">
    <w:name w:val="footnote text"/>
    <w:basedOn w:val="Normal"/>
    <w:link w:val="NotedebasdepageCar"/>
    <w:uiPriority w:val="99"/>
    <w:rsid w:val="00E07F9B"/>
    <w:pPr>
      <w:suppressAutoHyphens/>
    </w:pPr>
    <w:rPr>
      <w:sz w:val="20"/>
      <w:szCs w:val="20"/>
      <w:lang w:eastAsia="zh-CN"/>
    </w:rPr>
  </w:style>
  <w:style w:type="paragraph" w:styleId="NormalWeb">
    <w:name w:val="Normal (Web)"/>
    <w:basedOn w:val="Normal"/>
    <w:qFormat/>
    <w:rsid w:val="00E07F9B"/>
    <w:pPr>
      <w:suppressAutoHyphens/>
      <w:spacing w:before="280" w:after="280"/>
    </w:pPr>
    <w:rPr>
      <w:sz w:val="20"/>
      <w:szCs w:val="20"/>
      <w:lang w:eastAsia="zh-CN"/>
    </w:rPr>
  </w:style>
  <w:style w:type="paragraph" w:styleId="TM1">
    <w:name w:val="toc 1"/>
    <w:basedOn w:val="Normal"/>
    <w:next w:val="Normal"/>
    <w:autoRedefine/>
    <w:uiPriority w:val="39"/>
    <w:rsid w:val="002C45A9"/>
    <w:pPr>
      <w:tabs>
        <w:tab w:val="left" w:pos="480"/>
        <w:tab w:val="right" w:leader="dot" w:pos="10194"/>
      </w:tabs>
    </w:pPr>
    <w:rPr>
      <w:b/>
      <w:noProof/>
    </w:rPr>
  </w:style>
  <w:style w:type="paragraph" w:styleId="TM2">
    <w:name w:val="toc 2"/>
    <w:basedOn w:val="Normal"/>
    <w:next w:val="Normal"/>
    <w:autoRedefine/>
    <w:uiPriority w:val="39"/>
    <w:rsid w:val="008E1D57"/>
    <w:pPr>
      <w:tabs>
        <w:tab w:val="left" w:pos="851"/>
        <w:tab w:val="right" w:leader="dot" w:pos="10194"/>
      </w:tabs>
      <w:ind w:left="240"/>
    </w:pPr>
    <w:rPr>
      <w:noProof/>
    </w:rPr>
  </w:style>
  <w:style w:type="paragraph" w:styleId="TM3">
    <w:name w:val="toc 3"/>
    <w:basedOn w:val="Normal"/>
    <w:next w:val="Normal"/>
    <w:autoRedefine/>
    <w:uiPriority w:val="39"/>
    <w:rsid w:val="004C2DAA"/>
    <w:pPr>
      <w:ind w:left="480"/>
    </w:pPr>
  </w:style>
  <w:style w:type="character" w:styleId="Marquedecommentaire">
    <w:name w:val="annotation reference"/>
    <w:basedOn w:val="Policepardfaut"/>
    <w:qFormat/>
    <w:rsid w:val="00632522"/>
    <w:rPr>
      <w:sz w:val="16"/>
      <w:szCs w:val="16"/>
    </w:rPr>
  </w:style>
  <w:style w:type="paragraph" w:styleId="Commentaire">
    <w:name w:val="annotation text"/>
    <w:basedOn w:val="Normal"/>
    <w:link w:val="CommentaireCar"/>
    <w:uiPriority w:val="99"/>
    <w:qFormat/>
    <w:rsid w:val="00632522"/>
    <w:rPr>
      <w:sz w:val="20"/>
      <w:szCs w:val="20"/>
    </w:rPr>
  </w:style>
  <w:style w:type="paragraph" w:styleId="Objetducommentaire">
    <w:name w:val="annotation subject"/>
    <w:basedOn w:val="Commentaire"/>
    <w:next w:val="Commentaire"/>
    <w:semiHidden/>
    <w:rsid w:val="00632522"/>
    <w:rPr>
      <w:b/>
      <w:bCs/>
    </w:rPr>
  </w:style>
  <w:style w:type="character" w:styleId="Lienhypertextesuivivisit">
    <w:name w:val="FollowedHyperlink"/>
    <w:basedOn w:val="Policepardfaut"/>
    <w:rsid w:val="00D46D35"/>
    <w:rPr>
      <w:color w:val="800080"/>
      <w:u w:val="single"/>
    </w:rPr>
  </w:style>
  <w:style w:type="paragraph" w:styleId="Lgende">
    <w:name w:val="caption"/>
    <w:basedOn w:val="Normal"/>
    <w:next w:val="Normal"/>
    <w:qFormat/>
    <w:rsid w:val="009151B8"/>
    <w:rPr>
      <w:b/>
      <w:bCs/>
      <w:sz w:val="20"/>
      <w:szCs w:val="20"/>
    </w:rPr>
  </w:style>
  <w:style w:type="character" w:customStyle="1" w:styleId="txtlabelbold">
    <w:name w:val="txtlabelbold"/>
    <w:basedOn w:val="Policepardfaut"/>
    <w:rsid w:val="0047435B"/>
  </w:style>
  <w:style w:type="character" w:customStyle="1" w:styleId="txtlabel">
    <w:name w:val="txtlabel"/>
    <w:basedOn w:val="Policepardfaut"/>
    <w:rsid w:val="0047435B"/>
  </w:style>
  <w:style w:type="paragraph" w:styleId="Paragraphedeliste">
    <w:name w:val="List Paragraph"/>
    <w:basedOn w:val="Normal"/>
    <w:qFormat/>
    <w:rsid w:val="00A56D1A"/>
    <w:pPr>
      <w:ind w:left="708"/>
    </w:pPr>
  </w:style>
  <w:style w:type="character" w:customStyle="1" w:styleId="WW-Appelnotedebasdep">
    <w:name w:val="WW-Appel note de bas de p."/>
    <w:rsid w:val="003A4E94"/>
    <w:rPr>
      <w:vertAlign w:val="superscript"/>
    </w:rPr>
  </w:style>
  <w:style w:type="paragraph" w:customStyle="1" w:styleId="Corpsdetexte21">
    <w:name w:val="Corps de texte 21"/>
    <w:basedOn w:val="Normal"/>
    <w:qFormat/>
    <w:rsid w:val="003A4E94"/>
    <w:pPr>
      <w:suppressAutoHyphens/>
      <w:spacing w:before="60"/>
      <w:jc w:val="both"/>
    </w:pPr>
    <w:rPr>
      <w:rFonts w:cs="Arial"/>
      <w:kern w:val="1"/>
      <w:szCs w:val="20"/>
      <w:lang w:eastAsia="zh-CN"/>
    </w:rPr>
  </w:style>
  <w:style w:type="paragraph" w:customStyle="1" w:styleId="texte">
    <w:name w:val="texte"/>
    <w:basedOn w:val="Normal"/>
    <w:qFormat/>
    <w:rsid w:val="003A4E94"/>
    <w:pPr>
      <w:spacing w:before="120"/>
      <w:jc w:val="both"/>
    </w:pPr>
    <w:rPr>
      <w:rFonts w:cs="Arial"/>
      <w:kern w:val="1"/>
      <w:sz w:val="20"/>
      <w:szCs w:val="20"/>
      <w:lang w:eastAsia="zh-CN"/>
    </w:rPr>
  </w:style>
  <w:style w:type="paragraph" w:customStyle="1" w:styleId="western">
    <w:name w:val="western"/>
    <w:basedOn w:val="Normal"/>
    <w:rsid w:val="003A4E94"/>
    <w:pPr>
      <w:spacing w:before="100" w:after="119"/>
      <w:jc w:val="both"/>
    </w:pPr>
    <w:rPr>
      <w:rFonts w:cs="Arial"/>
      <w:color w:val="000000"/>
      <w:kern w:val="1"/>
      <w:sz w:val="24"/>
      <w:lang w:eastAsia="zh-CN"/>
    </w:rPr>
  </w:style>
  <w:style w:type="character" w:customStyle="1" w:styleId="rf-msg-det">
    <w:name w:val="rf-msg-det"/>
    <w:basedOn w:val="Policepardfaut"/>
    <w:rsid w:val="00A60D76"/>
  </w:style>
  <w:style w:type="character" w:customStyle="1" w:styleId="st">
    <w:name w:val="st"/>
    <w:basedOn w:val="Policepardfaut"/>
    <w:rsid w:val="00622C95"/>
  </w:style>
  <w:style w:type="character" w:styleId="Accentuation">
    <w:name w:val="Emphasis"/>
    <w:basedOn w:val="Policepardfaut"/>
    <w:qFormat/>
    <w:rsid w:val="00622C95"/>
    <w:rPr>
      <w:i/>
      <w:iCs/>
    </w:rPr>
  </w:style>
  <w:style w:type="character" w:customStyle="1" w:styleId="Ancredenotedebasdepage">
    <w:name w:val="Ancre de note de bas de page"/>
    <w:rsid w:val="00611A17"/>
    <w:rPr>
      <w:vertAlign w:val="superscript"/>
    </w:rPr>
  </w:style>
  <w:style w:type="paragraph" w:customStyle="1" w:styleId="Corpsdetexte23">
    <w:name w:val="Corps de texte 23"/>
    <w:basedOn w:val="Normal"/>
    <w:uiPriority w:val="99"/>
    <w:qFormat/>
    <w:rsid w:val="00611A17"/>
    <w:pPr>
      <w:suppressAutoHyphens/>
    </w:pPr>
    <w:rPr>
      <w:rFonts w:cs="Arial"/>
      <w:b/>
      <w:color w:val="00000A"/>
      <w:sz w:val="20"/>
      <w:szCs w:val="20"/>
      <w:lang w:eastAsia="zh-CN"/>
    </w:rPr>
  </w:style>
  <w:style w:type="character" w:customStyle="1" w:styleId="NotedebasdepageCar">
    <w:name w:val="Note de bas de page Car"/>
    <w:basedOn w:val="Policepardfaut"/>
    <w:link w:val="Notedebasdepage"/>
    <w:uiPriority w:val="99"/>
    <w:qFormat/>
    <w:locked/>
    <w:rsid w:val="00611A17"/>
    <w:rPr>
      <w:rFonts w:ascii="Arial" w:hAnsi="Arial"/>
      <w:lang w:eastAsia="zh-CN"/>
    </w:rPr>
  </w:style>
  <w:style w:type="paragraph" w:styleId="Corpsdetexte">
    <w:name w:val="Body Text"/>
    <w:basedOn w:val="Normal"/>
    <w:link w:val="CorpsdetexteCar"/>
    <w:uiPriority w:val="99"/>
    <w:rsid w:val="00AB2BC6"/>
    <w:pPr>
      <w:widowControl w:val="0"/>
      <w:suppressAutoHyphens/>
      <w:spacing w:after="120"/>
      <w:jc w:val="both"/>
    </w:pPr>
    <w:rPr>
      <w:rFonts w:eastAsia="SimSun" w:cs="Tahoma"/>
      <w:color w:val="000000"/>
      <w:lang w:eastAsia="zh-CN"/>
    </w:rPr>
  </w:style>
  <w:style w:type="character" w:customStyle="1" w:styleId="CorpsdetexteCar">
    <w:name w:val="Corps de texte Car"/>
    <w:basedOn w:val="Policepardfaut"/>
    <w:link w:val="Corpsdetexte"/>
    <w:uiPriority w:val="99"/>
    <w:qFormat/>
    <w:rsid w:val="00AB2BC6"/>
    <w:rPr>
      <w:rFonts w:ascii="Arial" w:eastAsia="SimSun" w:hAnsi="Arial" w:cs="Tahoma"/>
      <w:color w:val="000000"/>
      <w:sz w:val="22"/>
      <w:szCs w:val="24"/>
      <w:lang w:eastAsia="zh-CN"/>
    </w:rPr>
  </w:style>
  <w:style w:type="character" w:customStyle="1" w:styleId="Appelnotedebasdep1">
    <w:name w:val="Appel note de bas de p.1"/>
    <w:rsid w:val="00AB2BC6"/>
    <w:rPr>
      <w:vertAlign w:val="superscript"/>
    </w:rPr>
  </w:style>
  <w:style w:type="character" w:customStyle="1" w:styleId="Titre4Car">
    <w:name w:val="Titre 4 Car"/>
    <w:basedOn w:val="Policepardfaut"/>
    <w:link w:val="Titre4"/>
    <w:semiHidden/>
    <w:rsid w:val="0089566A"/>
    <w:rPr>
      <w:rFonts w:asciiTheme="majorHAnsi" w:eastAsiaTheme="majorEastAsia" w:hAnsiTheme="majorHAnsi" w:cstheme="majorBidi"/>
      <w:i/>
      <w:iCs/>
      <w:color w:val="3E762A" w:themeColor="accent1" w:themeShade="BF"/>
      <w:sz w:val="22"/>
      <w:szCs w:val="24"/>
    </w:rPr>
  </w:style>
  <w:style w:type="character" w:styleId="Appelnotedebasdep">
    <w:name w:val="footnote reference"/>
    <w:uiPriority w:val="99"/>
    <w:qFormat/>
    <w:rsid w:val="0089566A"/>
    <w:rPr>
      <w:vertAlign w:val="superscript"/>
    </w:rPr>
  </w:style>
  <w:style w:type="character" w:customStyle="1" w:styleId="WW8Num4z5">
    <w:name w:val="WW8Num4z5"/>
    <w:qFormat/>
    <w:rsid w:val="00BB7E59"/>
  </w:style>
  <w:style w:type="character" w:customStyle="1" w:styleId="CommentaireCar">
    <w:name w:val="Commentaire Car"/>
    <w:basedOn w:val="Policepardfaut"/>
    <w:link w:val="Commentaire"/>
    <w:uiPriority w:val="99"/>
    <w:qFormat/>
    <w:rsid w:val="00BB7E59"/>
    <w:rPr>
      <w:rFonts w:ascii="Arial" w:hAnsi="Arial"/>
    </w:rPr>
  </w:style>
  <w:style w:type="paragraph" w:customStyle="1" w:styleId="Default">
    <w:name w:val="Default"/>
    <w:qFormat/>
    <w:rsid w:val="00BB7E59"/>
    <w:pPr>
      <w:suppressAutoHyphens/>
    </w:pPr>
    <w:rPr>
      <w:color w:val="000000"/>
      <w:sz w:val="24"/>
      <w:szCs w:val="24"/>
    </w:rPr>
  </w:style>
  <w:style w:type="character" w:customStyle="1" w:styleId="Marquedecommentaire1">
    <w:name w:val="Marque de commentaire1"/>
    <w:qFormat/>
    <w:rsid w:val="00BA7600"/>
    <w:rPr>
      <w:rFonts w:cs="Times New Roman"/>
      <w:sz w:val="16"/>
      <w:szCs w:val="16"/>
    </w:rPr>
  </w:style>
  <w:style w:type="paragraph" w:styleId="Sous-titre">
    <w:name w:val="Subtitle"/>
    <w:basedOn w:val="Normal"/>
    <w:next w:val="Normal"/>
    <w:link w:val="Sous-titreCar"/>
    <w:qFormat/>
    <w:rsid w:val="0081705E"/>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ous-titreCar">
    <w:name w:val="Sous-titre Car"/>
    <w:basedOn w:val="Policepardfaut"/>
    <w:link w:val="Sous-titre"/>
    <w:rsid w:val="0081705E"/>
    <w:rPr>
      <w:rFonts w:asciiTheme="minorHAnsi" w:eastAsiaTheme="minorEastAsia" w:hAnsiTheme="minorHAnsi" w:cstheme="minorBidi"/>
      <w:color w:val="5A5A5A" w:themeColor="text1" w:themeTint="A5"/>
      <w:spacing w:val="15"/>
      <w:sz w:val="22"/>
      <w:szCs w:val="22"/>
    </w:rPr>
  </w:style>
  <w:style w:type="paragraph" w:styleId="Titre">
    <w:name w:val="Title"/>
    <w:basedOn w:val="Normal"/>
    <w:next w:val="Normal"/>
    <w:link w:val="TitreCar"/>
    <w:qFormat/>
    <w:rsid w:val="0081705E"/>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rsid w:val="0081705E"/>
    <w:rPr>
      <w:rFonts w:asciiTheme="majorHAnsi" w:eastAsiaTheme="majorEastAsia" w:hAnsiTheme="majorHAnsi" w:cstheme="majorBidi"/>
      <w:spacing w:val="-10"/>
      <w:kern w:val="28"/>
      <w:sz w:val="56"/>
      <w:szCs w:val="56"/>
    </w:rPr>
  </w:style>
  <w:style w:type="character" w:customStyle="1" w:styleId="LienInternet">
    <w:name w:val="Lien Internet"/>
    <w:basedOn w:val="Policepardfaut"/>
    <w:uiPriority w:val="99"/>
    <w:unhideWhenUsed/>
    <w:rsid w:val="00310431"/>
    <w:rPr>
      <w:color w:val="6B9F25" w:themeColor="hyperlink"/>
      <w:u w:val="single"/>
    </w:rPr>
  </w:style>
  <w:style w:type="character" w:customStyle="1" w:styleId="WW8Num17z0">
    <w:name w:val="WW8Num17z0"/>
    <w:qFormat/>
    <w:rsid w:val="00B40F9C"/>
    <w:rPr>
      <w:rFonts w:ascii="Wingdings" w:hAnsi="Wingdings" w:cs="Wingdings"/>
    </w:rPr>
  </w:style>
  <w:style w:type="character" w:customStyle="1" w:styleId="Aucun">
    <w:name w:val="Aucun"/>
    <w:rsid w:val="00772A69"/>
    <w:rPr>
      <w:lang w:val="fr-FR"/>
    </w:rPr>
  </w:style>
  <w:style w:type="paragraph" w:customStyle="1" w:styleId="Pardfaut">
    <w:name w:val="Par défaut"/>
    <w:rsid w:val="00772A69"/>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14:textOutline w14:w="12700" w14:cap="flat" w14:cmpd="sng" w14:algn="ctr">
        <w14:noFill/>
        <w14:prstDash w14:val="solid"/>
        <w14:miter w14:lim="400000"/>
      </w14:textOutline>
    </w:rPr>
  </w:style>
  <w:style w:type="numbering" w:customStyle="1" w:styleId="Style1">
    <w:name w:val="Style1"/>
    <w:uiPriority w:val="99"/>
    <w:rsid w:val="003805DE"/>
    <w:pPr>
      <w:numPr>
        <w:numId w:val="12"/>
      </w:numPr>
    </w:pPr>
  </w:style>
  <w:style w:type="character" w:customStyle="1" w:styleId="CommentaireCar4">
    <w:name w:val="Commentaire Car4"/>
    <w:uiPriority w:val="99"/>
    <w:semiHidden/>
    <w:rsid w:val="0009741F"/>
    <w:rPr>
      <w:rFonts w:ascii="Arial" w:hAnsi="Arial" w:cs="Arial"/>
      <w:color w:val="00000A"/>
      <w:lang w:eastAsia="zh-CN"/>
    </w:rPr>
  </w:style>
  <w:style w:type="character" w:customStyle="1" w:styleId="Titre5Car">
    <w:name w:val="Titre 5 Car"/>
    <w:basedOn w:val="Policepardfaut"/>
    <w:link w:val="Titre5"/>
    <w:semiHidden/>
    <w:rsid w:val="0009741F"/>
    <w:rPr>
      <w:rFonts w:asciiTheme="majorHAnsi" w:eastAsiaTheme="majorEastAsia" w:hAnsiTheme="majorHAnsi" w:cstheme="majorBidi"/>
      <w:color w:val="3E762A" w:themeColor="accent1" w:themeShade="BF"/>
      <w:sz w:val="22"/>
      <w:szCs w:val="24"/>
    </w:rPr>
  </w:style>
  <w:style w:type="character" w:customStyle="1" w:styleId="Titre6Car">
    <w:name w:val="Titre 6 Car"/>
    <w:basedOn w:val="Policepardfaut"/>
    <w:link w:val="Titre6"/>
    <w:semiHidden/>
    <w:rsid w:val="0009741F"/>
    <w:rPr>
      <w:rFonts w:asciiTheme="majorHAnsi" w:eastAsiaTheme="majorEastAsia" w:hAnsiTheme="majorHAnsi" w:cstheme="majorBidi"/>
      <w:color w:val="294E1C" w:themeColor="accent1" w:themeShade="7F"/>
      <w:sz w:val="22"/>
      <w:szCs w:val="24"/>
    </w:rPr>
  </w:style>
  <w:style w:type="character" w:customStyle="1" w:styleId="Titre7Car">
    <w:name w:val="Titre 7 Car"/>
    <w:basedOn w:val="Policepardfaut"/>
    <w:link w:val="Titre7"/>
    <w:semiHidden/>
    <w:rsid w:val="0009741F"/>
    <w:rPr>
      <w:rFonts w:asciiTheme="majorHAnsi" w:eastAsiaTheme="majorEastAsia" w:hAnsiTheme="majorHAnsi" w:cstheme="majorBidi"/>
      <w:i/>
      <w:iCs/>
      <w:color w:val="294E1C" w:themeColor="accent1" w:themeShade="7F"/>
      <w:sz w:val="22"/>
      <w:szCs w:val="24"/>
    </w:rPr>
  </w:style>
  <w:style w:type="character" w:customStyle="1" w:styleId="Titre8Car">
    <w:name w:val="Titre 8 Car"/>
    <w:basedOn w:val="Policepardfaut"/>
    <w:link w:val="Titre8"/>
    <w:semiHidden/>
    <w:rsid w:val="0009741F"/>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semiHidden/>
    <w:rsid w:val="0009741F"/>
    <w:rPr>
      <w:rFonts w:asciiTheme="majorHAnsi" w:eastAsiaTheme="majorEastAsia" w:hAnsiTheme="majorHAnsi" w:cstheme="majorBidi"/>
      <w:i/>
      <w:iCs/>
      <w:color w:val="272727" w:themeColor="text1" w:themeTint="D8"/>
      <w:sz w:val="21"/>
      <w:szCs w:val="21"/>
    </w:rPr>
  </w:style>
  <w:style w:type="character" w:customStyle="1" w:styleId="Appelnotedebasdep21">
    <w:name w:val="Appel note de bas de p.21"/>
    <w:rsid w:val="0009741F"/>
    <w:rPr>
      <w:vertAlign w:val="superscript"/>
    </w:rPr>
  </w:style>
  <w:style w:type="character" w:customStyle="1" w:styleId="htmlcontent">
    <w:name w:val="htmlcontent"/>
    <w:basedOn w:val="Policepardfaut"/>
    <w:rsid w:val="00FB23A0"/>
  </w:style>
  <w:style w:type="character" w:customStyle="1" w:styleId="tooltip-tag">
    <w:name w:val="tooltip-tag"/>
    <w:basedOn w:val="Policepardfaut"/>
    <w:rsid w:val="00FB23A0"/>
  </w:style>
  <w:style w:type="character" w:customStyle="1" w:styleId="Appelnotedebasdep24">
    <w:name w:val="Appel note de bas de p.24"/>
    <w:rsid w:val="00D86AB6"/>
    <w:rPr>
      <w:vertAlign w:val="superscript"/>
    </w:rPr>
  </w:style>
  <w:style w:type="character" w:customStyle="1" w:styleId="Lienhypertexte1">
    <w:name w:val="Lien hypertexte1"/>
    <w:rsid w:val="00D86AB6"/>
    <w:rPr>
      <w:color w:val="0563C1"/>
      <w:u w:val="single"/>
    </w:rPr>
  </w:style>
  <w:style w:type="paragraph" w:customStyle="1" w:styleId="LO-Normal">
    <w:name w:val="LO-Normal"/>
    <w:qFormat/>
    <w:rsid w:val="003F58A4"/>
    <w:pPr>
      <w:suppressAutoHyphens/>
      <w:spacing w:before="120"/>
      <w:jc w:val="both"/>
    </w:pPr>
    <w:rPr>
      <w:rFonts w:ascii="Arial" w:hAnsi="Arial" w:cs="Arial"/>
      <w:color w:val="00000A"/>
      <w:lang w:eastAsia="zh-CN"/>
    </w:rPr>
  </w:style>
  <w:style w:type="paragraph" w:customStyle="1" w:styleId="sdfootnote-western">
    <w:name w:val="sdfootnote-western"/>
    <w:basedOn w:val="Normal"/>
    <w:rsid w:val="0071776A"/>
    <w:pPr>
      <w:spacing w:before="119"/>
      <w:jc w:val="both"/>
    </w:pPr>
    <w:rPr>
      <w:rFonts w:cs="Arial"/>
      <w:color w:val="00000A"/>
      <w:sz w:val="20"/>
      <w:szCs w:val="20"/>
    </w:rPr>
  </w:style>
  <w:style w:type="paragraph" w:customStyle="1" w:styleId="Normal1">
    <w:name w:val="Normal1"/>
    <w:basedOn w:val="Normal"/>
    <w:link w:val="normalCar"/>
    <w:qFormat/>
    <w:rsid w:val="00E63561"/>
    <w:pPr>
      <w:pBdr>
        <w:top w:val="nil"/>
        <w:left w:val="nil"/>
        <w:bottom w:val="nil"/>
        <w:right w:val="nil"/>
        <w:between w:val="nil"/>
        <w:bar w:val="nil"/>
      </w:pBdr>
      <w:spacing w:before="120" w:after="120"/>
      <w:jc w:val="both"/>
    </w:pPr>
    <w:rPr>
      <w:rFonts w:ascii="Marianne" w:eastAsia="Arial Unicode MS" w:hAnsi="Marianne"/>
      <w:szCs w:val="20"/>
      <w:bdr w:val="nil"/>
    </w:rPr>
  </w:style>
  <w:style w:type="character" w:customStyle="1" w:styleId="normalCar">
    <w:name w:val="normal Car"/>
    <w:basedOn w:val="Policepardfaut"/>
    <w:link w:val="Normal1"/>
    <w:rsid w:val="00E63561"/>
    <w:rPr>
      <w:rFonts w:ascii="Marianne" w:eastAsia="Arial Unicode MS" w:hAnsi="Marianne"/>
      <w:sz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10866">
      <w:bodyDiv w:val="1"/>
      <w:marLeft w:val="0"/>
      <w:marRight w:val="0"/>
      <w:marTop w:val="0"/>
      <w:marBottom w:val="0"/>
      <w:divBdr>
        <w:top w:val="none" w:sz="0" w:space="0" w:color="auto"/>
        <w:left w:val="none" w:sz="0" w:space="0" w:color="auto"/>
        <w:bottom w:val="none" w:sz="0" w:space="0" w:color="auto"/>
        <w:right w:val="none" w:sz="0" w:space="0" w:color="auto"/>
      </w:divBdr>
    </w:div>
    <w:div w:id="171652576">
      <w:bodyDiv w:val="1"/>
      <w:marLeft w:val="0"/>
      <w:marRight w:val="0"/>
      <w:marTop w:val="0"/>
      <w:marBottom w:val="0"/>
      <w:divBdr>
        <w:top w:val="none" w:sz="0" w:space="0" w:color="auto"/>
        <w:left w:val="none" w:sz="0" w:space="0" w:color="auto"/>
        <w:bottom w:val="none" w:sz="0" w:space="0" w:color="auto"/>
        <w:right w:val="none" w:sz="0" w:space="0" w:color="auto"/>
      </w:divBdr>
    </w:div>
    <w:div w:id="300842262">
      <w:bodyDiv w:val="1"/>
      <w:marLeft w:val="0"/>
      <w:marRight w:val="0"/>
      <w:marTop w:val="0"/>
      <w:marBottom w:val="0"/>
      <w:divBdr>
        <w:top w:val="none" w:sz="0" w:space="0" w:color="auto"/>
        <w:left w:val="none" w:sz="0" w:space="0" w:color="auto"/>
        <w:bottom w:val="none" w:sz="0" w:space="0" w:color="auto"/>
        <w:right w:val="none" w:sz="0" w:space="0" w:color="auto"/>
      </w:divBdr>
    </w:div>
    <w:div w:id="419374964">
      <w:bodyDiv w:val="1"/>
      <w:marLeft w:val="0"/>
      <w:marRight w:val="0"/>
      <w:marTop w:val="0"/>
      <w:marBottom w:val="0"/>
      <w:divBdr>
        <w:top w:val="none" w:sz="0" w:space="0" w:color="auto"/>
        <w:left w:val="none" w:sz="0" w:space="0" w:color="auto"/>
        <w:bottom w:val="none" w:sz="0" w:space="0" w:color="auto"/>
        <w:right w:val="none" w:sz="0" w:space="0" w:color="auto"/>
      </w:divBdr>
      <w:divsChild>
        <w:div w:id="664355545">
          <w:marLeft w:val="0"/>
          <w:marRight w:val="0"/>
          <w:marTop w:val="0"/>
          <w:marBottom w:val="0"/>
          <w:divBdr>
            <w:top w:val="none" w:sz="0" w:space="0" w:color="auto"/>
            <w:left w:val="none" w:sz="0" w:space="0" w:color="auto"/>
            <w:bottom w:val="none" w:sz="0" w:space="0" w:color="auto"/>
            <w:right w:val="none" w:sz="0" w:space="0" w:color="auto"/>
          </w:divBdr>
        </w:div>
      </w:divsChild>
    </w:div>
    <w:div w:id="469179188">
      <w:bodyDiv w:val="1"/>
      <w:marLeft w:val="0"/>
      <w:marRight w:val="0"/>
      <w:marTop w:val="0"/>
      <w:marBottom w:val="0"/>
      <w:divBdr>
        <w:top w:val="none" w:sz="0" w:space="0" w:color="auto"/>
        <w:left w:val="none" w:sz="0" w:space="0" w:color="auto"/>
        <w:bottom w:val="none" w:sz="0" w:space="0" w:color="auto"/>
        <w:right w:val="none" w:sz="0" w:space="0" w:color="auto"/>
      </w:divBdr>
    </w:div>
    <w:div w:id="567770991">
      <w:bodyDiv w:val="1"/>
      <w:marLeft w:val="0"/>
      <w:marRight w:val="0"/>
      <w:marTop w:val="0"/>
      <w:marBottom w:val="0"/>
      <w:divBdr>
        <w:top w:val="none" w:sz="0" w:space="0" w:color="auto"/>
        <w:left w:val="none" w:sz="0" w:space="0" w:color="auto"/>
        <w:bottom w:val="none" w:sz="0" w:space="0" w:color="auto"/>
        <w:right w:val="none" w:sz="0" w:space="0" w:color="auto"/>
      </w:divBdr>
      <w:divsChild>
        <w:div w:id="165943769">
          <w:marLeft w:val="0"/>
          <w:marRight w:val="0"/>
          <w:marTop w:val="0"/>
          <w:marBottom w:val="0"/>
          <w:divBdr>
            <w:top w:val="none" w:sz="0" w:space="0" w:color="auto"/>
            <w:left w:val="none" w:sz="0" w:space="0" w:color="auto"/>
            <w:bottom w:val="none" w:sz="0" w:space="0" w:color="auto"/>
            <w:right w:val="none" w:sz="0" w:space="0" w:color="auto"/>
          </w:divBdr>
        </w:div>
        <w:div w:id="859126669">
          <w:marLeft w:val="0"/>
          <w:marRight w:val="0"/>
          <w:marTop w:val="0"/>
          <w:marBottom w:val="0"/>
          <w:divBdr>
            <w:top w:val="none" w:sz="0" w:space="0" w:color="auto"/>
            <w:left w:val="none" w:sz="0" w:space="0" w:color="auto"/>
            <w:bottom w:val="none" w:sz="0" w:space="0" w:color="auto"/>
            <w:right w:val="none" w:sz="0" w:space="0" w:color="auto"/>
          </w:divBdr>
        </w:div>
      </w:divsChild>
    </w:div>
    <w:div w:id="613174839">
      <w:bodyDiv w:val="1"/>
      <w:marLeft w:val="0"/>
      <w:marRight w:val="0"/>
      <w:marTop w:val="0"/>
      <w:marBottom w:val="0"/>
      <w:divBdr>
        <w:top w:val="none" w:sz="0" w:space="0" w:color="auto"/>
        <w:left w:val="none" w:sz="0" w:space="0" w:color="auto"/>
        <w:bottom w:val="none" w:sz="0" w:space="0" w:color="auto"/>
        <w:right w:val="none" w:sz="0" w:space="0" w:color="auto"/>
      </w:divBdr>
    </w:div>
    <w:div w:id="690381068">
      <w:bodyDiv w:val="1"/>
      <w:marLeft w:val="0"/>
      <w:marRight w:val="0"/>
      <w:marTop w:val="0"/>
      <w:marBottom w:val="0"/>
      <w:divBdr>
        <w:top w:val="none" w:sz="0" w:space="0" w:color="auto"/>
        <w:left w:val="none" w:sz="0" w:space="0" w:color="auto"/>
        <w:bottom w:val="none" w:sz="0" w:space="0" w:color="auto"/>
        <w:right w:val="none" w:sz="0" w:space="0" w:color="auto"/>
      </w:divBdr>
    </w:div>
    <w:div w:id="751051859">
      <w:bodyDiv w:val="1"/>
      <w:marLeft w:val="0"/>
      <w:marRight w:val="0"/>
      <w:marTop w:val="0"/>
      <w:marBottom w:val="0"/>
      <w:divBdr>
        <w:top w:val="none" w:sz="0" w:space="0" w:color="auto"/>
        <w:left w:val="none" w:sz="0" w:space="0" w:color="auto"/>
        <w:bottom w:val="none" w:sz="0" w:space="0" w:color="auto"/>
        <w:right w:val="none" w:sz="0" w:space="0" w:color="auto"/>
      </w:divBdr>
    </w:div>
    <w:div w:id="865824567">
      <w:bodyDiv w:val="1"/>
      <w:marLeft w:val="0"/>
      <w:marRight w:val="0"/>
      <w:marTop w:val="0"/>
      <w:marBottom w:val="0"/>
      <w:divBdr>
        <w:top w:val="none" w:sz="0" w:space="0" w:color="auto"/>
        <w:left w:val="none" w:sz="0" w:space="0" w:color="auto"/>
        <w:bottom w:val="none" w:sz="0" w:space="0" w:color="auto"/>
        <w:right w:val="none" w:sz="0" w:space="0" w:color="auto"/>
      </w:divBdr>
    </w:div>
    <w:div w:id="941499726">
      <w:bodyDiv w:val="1"/>
      <w:marLeft w:val="0"/>
      <w:marRight w:val="0"/>
      <w:marTop w:val="0"/>
      <w:marBottom w:val="0"/>
      <w:divBdr>
        <w:top w:val="none" w:sz="0" w:space="0" w:color="auto"/>
        <w:left w:val="none" w:sz="0" w:space="0" w:color="auto"/>
        <w:bottom w:val="none" w:sz="0" w:space="0" w:color="auto"/>
        <w:right w:val="none" w:sz="0" w:space="0" w:color="auto"/>
      </w:divBdr>
    </w:div>
    <w:div w:id="963854263">
      <w:bodyDiv w:val="1"/>
      <w:marLeft w:val="0"/>
      <w:marRight w:val="0"/>
      <w:marTop w:val="0"/>
      <w:marBottom w:val="0"/>
      <w:divBdr>
        <w:top w:val="none" w:sz="0" w:space="0" w:color="auto"/>
        <w:left w:val="none" w:sz="0" w:space="0" w:color="auto"/>
        <w:bottom w:val="none" w:sz="0" w:space="0" w:color="auto"/>
        <w:right w:val="none" w:sz="0" w:space="0" w:color="auto"/>
      </w:divBdr>
    </w:div>
    <w:div w:id="1059599819">
      <w:bodyDiv w:val="1"/>
      <w:marLeft w:val="0"/>
      <w:marRight w:val="0"/>
      <w:marTop w:val="0"/>
      <w:marBottom w:val="0"/>
      <w:divBdr>
        <w:top w:val="none" w:sz="0" w:space="0" w:color="auto"/>
        <w:left w:val="none" w:sz="0" w:space="0" w:color="auto"/>
        <w:bottom w:val="none" w:sz="0" w:space="0" w:color="auto"/>
        <w:right w:val="none" w:sz="0" w:space="0" w:color="auto"/>
      </w:divBdr>
    </w:div>
    <w:div w:id="1285648718">
      <w:bodyDiv w:val="1"/>
      <w:marLeft w:val="0"/>
      <w:marRight w:val="0"/>
      <w:marTop w:val="0"/>
      <w:marBottom w:val="0"/>
      <w:divBdr>
        <w:top w:val="none" w:sz="0" w:space="0" w:color="auto"/>
        <w:left w:val="none" w:sz="0" w:space="0" w:color="auto"/>
        <w:bottom w:val="none" w:sz="0" w:space="0" w:color="auto"/>
        <w:right w:val="none" w:sz="0" w:space="0" w:color="auto"/>
      </w:divBdr>
    </w:div>
    <w:div w:id="1298802434">
      <w:bodyDiv w:val="1"/>
      <w:marLeft w:val="0"/>
      <w:marRight w:val="0"/>
      <w:marTop w:val="0"/>
      <w:marBottom w:val="0"/>
      <w:divBdr>
        <w:top w:val="none" w:sz="0" w:space="0" w:color="auto"/>
        <w:left w:val="none" w:sz="0" w:space="0" w:color="auto"/>
        <w:bottom w:val="none" w:sz="0" w:space="0" w:color="auto"/>
        <w:right w:val="none" w:sz="0" w:space="0" w:color="auto"/>
      </w:divBdr>
    </w:div>
    <w:div w:id="1332873442">
      <w:bodyDiv w:val="1"/>
      <w:marLeft w:val="0"/>
      <w:marRight w:val="0"/>
      <w:marTop w:val="0"/>
      <w:marBottom w:val="0"/>
      <w:divBdr>
        <w:top w:val="none" w:sz="0" w:space="0" w:color="auto"/>
        <w:left w:val="none" w:sz="0" w:space="0" w:color="auto"/>
        <w:bottom w:val="none" w:sz="0" w:space="0" w:color="auto"/>
        <w:right w:val="none" w:sz="0" w:space="0" w:color="auto"/>
      </w:divBdr>
      <w:divsChild>
        <w:div w:id="1586533">
          <w:marLeft w:val="0"/>
          <w:marRight w:val="0"/>
          <w:marTop w:val="0"/>
          <w:marBottom w:val="0"/>
          <w:divBdr>
            <w:top w:val="none" w:sz="0" w:space="0" w:color="auto"/>
            <w:left w:val="none" w:sz="0" w:space="0" w:color="auto"/>
            <w:bottom w:val="none" w:sz="0" w:space="0" w:color="auto"/>
            <w:right w:val="none" w:sz="0" w:space="0" w:color="auto"/>
          </w:divBdr>
        </w:div>
        <w:div w:id="156264482">
          <w:marLeft w:val="0"/>
          <w:marRight w:val="0"/>
          <w:marTop w:val="0"/>
          <w:marBottom w:val="0"/>
          <w:divBdr>
            <w:top w:val="none" w:sz="0" w:space="0" w:color="auto"/>
            <w:left w:val="none" w:sz="0" w:space="0" w:color="auto"/>
            <w:bottom w:val="none" w:sz="0" w:space="0" w:color="auto"/>
            <w:right w:val="none" w:sz="0" w:space="0" w:color="auto"/>
          </w:divBdr>
        </w:div>
        <w:div w:id="214975590">
          <w:marLeft w:val="0"/>
          <w:marRight w:val="0"/>
          <w:marTop w:val="0"/>
          <w:marBottom w:val="0"/>
          <w:divBdr>
            <w:top w:val="none" w:sz="0" w:space="0" w:color="auto"/>
            <w:left w:val="none" w:sz="0" w:space="0" w:color="auto"/>
            <w:bottom w:val="none" w:sz="0" w:space="0" w:color="auto"/>
            <w:right w:val="none" w:sz="0" w:space="0" w:color="auto"/>
          </w:divBdr>
        </w:div>
        <w:div w:id="437796098">
          <w:marLeft w:val="0"/>
          <w:marRight w:val="0"/>
          <w:marTop w:val="0"/>
          <w:marBottom w:val="0"/>
          <w:divBdr>
            <w:top w:val="none" w:sz="0" w:space="0" w:color="auto"/>
            <w:left w:val="none" w:sz="0" w:space="0" w:color="auto"/>
            <w:bottom w:val="none" w:sz="0" w:space="0" w:color="auto"/>
            <w:right w:val="none" w:sz="0" w:space="0" w:color="auto"/>
          </w:divBdr>
        </w:div>
        <w:div w:id="648284643">
          <w:marLeft w:val="0"/>
          <w:marRight w:val="0"/>
          <w:marTop w:val="0"/>
          <w:marBottom w:val="0"/>
          <w:divBdr>
            <w:top w:val="none" w:sz="0" w:space="0" w:color="auto"/>
            <w:left w:val="none" w:sz="0" w:space="0" w:color="auto"/>
            <w:bottom w:val="none" w:sz="0" w:space="0" w:color="auto"/>
            <w:right w:val="none" w:sz="0" w:space="0" w:color="auto"/>
          </w:divBdr>
        </w:div>
        <w:div w:id="699628504">
          <w:marLeft w:val="0"/>
          <w:marRight w:val="0"/>
          <w:marTop w:val="0"/>
          <w:marBottom w:val="0"/>
          <w:divBdr>
            <w:top w:val="none" w:sz="0" w:space="0" w:color="auto"/>
            <w:left w:val="none" w:sz="0" w:space="0" w:color="auto"/>
            <w:bottom w:val="none" w:sz="0" w:space="0" w:color="auto"/>
            <w:right w:val="none" w:sz="0" w:space="0" w:color="auto"/>
          </w:divBdr>
        </w:div>
        <w:div w:id="729691549">
          <w:marLeft w:val="0"/>
          <w:marRight w:val="0"/>
          <w:marTop w:val="0"/>
          <w:marBottom w:val="0"/>
          <w:divBdr>
            <w:top w:val="none" w:sz="0" w:space="0" w:color="auto"/>
            <w:left w:val="none" w:sz="0" w:space="0" w:color="auto"/>
            <w:bottom w:val="none" w:sz="0" w:space="0" w:color="auto"/>
            <w:right w:val="none" w:sz="0" w:space="0" w:color="auto"/>
          </w:divBdr>
          <w:divsChild>
            <w:div w:id="2112124644">
              <w:marLeft w:val="0"/>
              <w:marRight w:val="0"/>
              <w:marTop w:val="0"/>
              <w:marBottom w:val="0"/>
              <w:divBdr>
                <w:top w:val="none" w:sz="0" w:space="0" w:color="auto"/>
                <w:left w:val="none" w:sz="0" w:space="0" w:color="auto"/>
                <w:bottom w:val="none" w:sz="0" w:space="0" w:color="auto"/>
                <w:right w:val="none" w:sz="0" w:space="0" w:color="auto"/>
              </w:divBdr>
            </w:div>
          </w:divsChild>
        </w:div>
        <w:div w:id="934552887">
          <w:marLeft w:val="0"/>
          <w:marRight w:val="0"/>
          <w:marTop w:val="0"/>
          <w:marBottom w:val="0"/>
          <w:divBdr>
            <w:top w:val="none" w:sz="0" w:space="0" w:color="auto"/>
            <w:left w:val="none" w:sz="0" w:space="0" w:color="auto"/>
            <w:bottom w:val="none" w:sz="0" w:space="0" w:color="auto"/>
            <w:right w:val="none" w:sz="0" w:space="0" w:color="auto"/>
          </w:divBdr>
        </w:div>
        <w:div w:id="1081561895">
          <w:marLeft w:val="0"/>
          <w:marRight w:val="0"/>
          <w:marTop w:val="0"/>
          <w:marBottom w:val="0"/>
          <w:divBdr>
            <w:top w:val="none" w:sz="0" w:space="0" w:color="auto"/>
            <w:left w:val="none" w:sz="0" w:space="0" w:color="auto"/>
            <w:bottom w:val="none" w:sz="0" w:space="0" w:color="auto"/>
            <w:right w:val="none" w:sz="0" w:space="0" w:color="auto"/>
          </w:divBdr>
        </w:div>
        <w:div w:id="1203246693">
          <w:marLeft w:val="0"/>
          <w:marRight w:val="0"/>
          <w:marTop w:val="0"/>
          <w:marBottom w:val="0"/>
          <w:divBdr>
            <w:top w:val="none" w:sz="0" w:space="0" w:color="auto"/>
            <w:left w:val="none" w:sz="0" w:space="0" w:color="auto"/>
            <w:bottom w:val="none" w:sz="0" w:space="0" w:color="auto"/>
            <w:right w:val="none" w:sz="0" w:space="0" w:color="auto"/>
          </w:divBdr>
        </w:div>
        <w:div w:id="1665813266">
          <w:marLeft w:val="0"/>
          <w:marRight w:val="0"/>
          <w:marTop w:val="0"/>
          <w:marBottom w:val="0"/>
          <w:divBdr>
            <w:top w:val="none" w:sz="0" w:space="0" w:color="auto"/>
            <w:left w:val="none" w:sz="0" w:space="0" w:color="auto"/>
            <w:bottom w:val="none" w:sz="0" w:space="0" w:color="auto"/>
            <w:right w:val="none" w:sz="0" w:space="0" w:color="auto"/>
          </w:divBdr>
        </w:div>
        <w:div w:id="1795558733">
          <w:marLeft w:val="0"/>
          <w:marRight w:val="0"/>
          <w:marTop w:val="0"/>
          <w:marBottom w:val="0"/>
          <w:divBdr>
            <w:top w:val="none" w:sz="0" w:space="0" w:color="auto"/>
            <w:left w:val="none" w:sz="0" w:space="0" w:color="auto"/>
            <w:bottom w:val="none" w:sz="0" w:space="0" w:color="auto"/>
            <w:right w:val="none" w:sz="0" w:space="0" w:color="auto"/>
          </w:divBdr>
        </w:div>
        <w:div w:id="1975138415">
          <w:marLeft w:val="0"/>
          <w:marRight w:val="0"/>
          <w:marTop w:val="0"/>
          <w:marBottom w:val="0"/>
          <w:divBdr>
            <w:top w:val="none" w:sz="0" w:space="0" w:color="auto"/>
            <w:left w:val="none" w:sz="0" w:space="0" w:color="auto"/>
            <w:bottom w:val="none" w:sz="0" w:space="0" w:color="auto"/>
            <w:right w:val="none" w:sz="0" w:space="0" w:color="auto"/>
          </w:divBdr>
        </w:div>
        <w:div w:id="2136412758">
          <w:marLeft w:val="0"/>
          <w:marRight w:val="0"/>
          <w:marTop w:val="0"/>
          <w:marBottom w:val="0"/>
          <w:divBdr>
            <w:top w:val="none" w:sz="0" w:space="0" w:color="auto"/>
            <w:left w:val="none" w:sz="0" w:space="0" w:color="auto"/>
            <w:bottom w:val="none" w:sz="0" w:space="0" w:color="auto"/>
            <w:right w:val="none" w:sz="0" w:space="0" w:color="auto"/>
          </w:divBdr>
        </w:div>
      </w:divsChild>
    </w:div>
    <w:div w:id="1367173022">
      <w:bodyDiv w:val="1"/>
      <w:marLeft w:val="0"/>
      <w:marRight w:val="0"/>
      <w:marTop w:val="0"/>
      <w:marBottom w:val="0"/>
      <w:divBdr>
        <w:top w:val="none" w:sz="0" w:space="0" w:color="auto"/>
        <w:left w:val="none" w:sz="0" w:space="0" w:color="auto"/>
        <w:bottom w:val="none" w:sz="0" w:space="0" w:color="auto"/>
        <w:right w:val="none" w:sz="0" w:space="0" w:color="auto"/>
      </w:divBdr>
    </w:div>
    <w:div w:id="1370640586">
      <w:bodyDiv w:val="1"/>
      <w:marLeft w:val="0"/>
      <w:marRight w:val="0"/>
      <w:marTop w:val="0"/>
      <w:marBottom w:val="0"/>
      <w:divBdr>
        <w:top w:val="none" w:sz="0" w:space="0" w:color="auto"/>
        <w:left w:val="none" w:sz="0" w:space="0" w:color="auto"/>
        <w:bottom w:val="none" w:sz="0" w:space="0" w:color="auto"/>
        <w:right w:val="none" w:sz="0" w:space="0" w:color="auto"/>
      </w:divBdr>
    </w:div>
    <w:div w:id="1433821443">
      <w:bodyDiv w:val="1"/>
      <w:marLeft w:val="0"/>
      <w:marRight w:val="0"/>
      <w:marTop w:val="0"/>
      <w:marBottom w:val="0"/>
      <w:divBdr>
        <w:top w:val="none" w:sz="0" w:space="0" w:color="auto"/>
        <w:left w:val="none" w:sz="0" w:space="0" w:color="auto"/>
        <w:bottom w:val="none" w:sz="0" w:space="0" w:color="auto"/>
        <w:right w:val="none" w:sz="0" w:space="0" w:color="auto"/>
      </w:divBdr>
    </w:div>
    <w:div w:id="1598057566">
      <w:bodyDiv w:val="1"/>
      <w:marLeft w:val="0"/>
      <w:marRight w:val="0"/>
      <w:marTop w:val="0"/>
      <w:marBottom w:val="0"/>
      <w:divBdr>
        <w:top w:val="none" w:sz="0" w:space="0" w:color="auto"/>
        <w:left w:val="none" w:sz="0" w:space="0" w:color="auto"/>
        <w:bottom w:val="none" w:sz="0" w:space="0" w:color="auto"/>
        <w:right w:val="none" w:sz="0" w:space="0" w:color="auto"/>
      </w:divBdr>
    </w:div>
    <w:div w:id="1632322792">
      <w:bodyDiv w:val="1"/>
      <w:marLeft w:val="0"/>
      <w:marRight w:val="0"/>
      <w:marTop w:val="0"/>
      <w:marBottom w:val="0"/>
      <w:divBdr>
        <w:top w:val="none" w:sz="0" w:space="0" w:color="auto"/>
        <w:left w:val="none" w:sz="0" w:space="0" w:color="auto"/>
        <w:bottom w:val="none" w:sz="0" w:space="0" w:color="auto"/>
        <w:right w:val="none" w:sz="0" w:space="0" w:color="auto"/>
      </w:divBdr>
    </w:div>
    <w:div w:id="1633249893">
      <w:bodyDiv w:val="1"/>
      <w:marLeft w:val="0"/>
      <w:marRight w:val="0"/>
      <w:marTop w:val="0"/>
      <w:marBottom w:val="0"/>
      <w:divBdr>
        <w:top w:val="none" w:sz="0" w:space="0" w:color="auto"/>
        <w:left w:val="none" w:sz="0" w:space="0" w:color="auto"/>
        <w:bottom w:val="none" w:sz="0" w:space="0" w:color="auto"/>
        <w:right w:val="none" w:sz="0" w:space="0" w:color="auto"/>
      </w:divBdr>
    </w:div>
    <w:div w:id="1742174884">
      <w:bodyDiv w:val="1"/>
      <w:marLeft w:val="0"/>
      <w:marRight w:val="0"/>
      <w:marTop w:val="0"/>
      <w:marBottom w:val="0"/>
      <w:divBdr>
        <w:top w:val="none" w:sz="0" w:space="0" w:color="auto"/>
        <w:left w:val="none" w:sz="0" w:space="0" w:color="auto"/>
        <w:bottom w:val="none" w:sz="0" w:space="0" w:color="auto"/>
        <w:right w:val="none" w:sz="0" w:space="0" w:color="auto"/>
      </w:divBdr>
    </w:div>
    <w:div w:id="1746416492">
      <w:bodyDiv w:val="1"/>
      <w:marLeft w:val="0"/>
      <w:marRight w:val="0"/>
      <w:marTop w:val="0"/>
      <w:marBottom w:val="0"/>
      <w:divBdr>
        <w:top w:val="none" w:sz="0" w:space="0" w:color="auto"/>
        <w:left w:val="none" w:sz="0" w:space="0" w:color="auto"/>
        <w:bottom w:val="none" w:sz="0" w:space="0" w:color="auto"/>
        <w:right w:val="none" w:sz="0" w:space="0" w:color="auto"/>
      </w:divBdr>
    </w:div>
    <w:div w:id="1840922016">
      <w:bodyDiv w:val="1"/>
      <w:marLeft w:val="0"/>
      <w:marRight w:val="0"/>
      <w:marTop w:val="0"/>
      <w:marBottom w:val="0"/>
      <w:divBdr>
        <w:top w:val="none" w:sz="0" w:space="0" w:color="auto"/>
        <w:left w:val="none" w:sz="0" w:space="0" w:color="auto"/>
        <w:bottom w:val="none" w:sz="0" w:space="0" w:color="auto"/>
        <w:right w:val="none" w:sz="0" w:space="0" w:color="auto"/>
      </w:divBdr>
    </w:div>
    <w:div w:id="1860385563">
      <w:bodyDiv w:val="1"/>
      <w:marLeft w:val="0"/>
      <w:marRight w:val="0"/>
      <w:marTop w:val="0"/>
      <w:marBottom w:val="0"/>
      <w:divBdr>
        <w:top w:val="none" w:sz="0" w:space="0" w:color="auto"/>
        <w:left w:val="none" w:sz="0" w:space="0" w:color="auto"/>
        <w:bottom w:val="none" w:sz="0" w:space="0" w:color="auto"/>
        <w:right w:val="none" w:sz="0" w:space="0" w:color="auto"/>
      </w:divBdr>
    </w:div>
    <w:div w:id="1971127255">
      <w:bodyDiv w:val="1"/>
      <w:marLeft w:val="0"/>
      <w:marRight w:val="0"/>
      <w:marTop w:val="0"/>
      <w:marBottom w:val="0"/>
      <w:divBdr>
        <w:top w:val="none" w:sz="0" w:space="0" w:color="auto"/>
        <w:left w:val="none" w:sz="0" w:space="0" w:color="auto"/>
        <w:bottom w:val="none" w:sz="0" w:space="0" w:color="auto"/>
        <w:right w:val="none" w:sz="0" w:space="0" w:color="auto"/>
      </w:divBdr>
      <w:divsChild>
        <w:div w:id="1960144073">
          <w:marLeft w:val="0"/>
          <w:marRight w:val="0"/>
          <w:marTop w:val="0"/>
          <w:marBottom w:val="0"/>
          <w:divBdr>
            <w:top w:val="none" w:sz="0" w:space="0" w:color="auto"/>
            <w:left w:val="none" w:sz="0" w:space="0" w:color="auto"/>
            <w:bottom w:val="none" w:sz="0" w:space="0" w:color="auto"/>
            <w:right w:val="none" w:sz="0" w:space="0" w:color="auto"/>
          </w:divBdr>
        </w:div>
      </w:divsChild>
    </w:div>
    <w:div w:id="2020352076">
      <w:bodyDiv w:val="1"/>
      <w:marLeft w:val="0"/>
      <w:marRight w:val="0"/>
      <w:marTop w:val="0"/>
      <w:marBottom w:val="0"/>
      <w:divBdr>
        <w:top w:val="none" w:sz="0" w:space="0" w:color="auto"/>
        <w:left w:val="none" w:sz="0" w:space="0" w:color="auto"/>
        <w:bottom w:val="none" w:sz="0" w:space="0" w:color="auto"/>
        <w:right w:val="none" w:sz="0" w:space="0" w:color="auto"/>
      </w:divBdr>
    </w:div>
    <w:div w:id="2040471671">
      <w:bodyDiv w:val="1"/>
      <w:marLeft w:val="0"/>
      <w:marRight w:val="0"/>
      <w:marTop w:val="0"/>
      <w:marBottom w:val="0"/>
      <w:divBdr>
        <w:top w:val="none" w:sz="0" w:space="0" w:color="auto"/>
        <w:left w:val="none" w:sz="0" w:space="0" w:color="auto"/>
        <w:bottom w:val="none" w:sz="0" w:space="0" w:color="auto"/>
        <w:right w:val="none" w:sz="0" w:space="0" w:color="auto"/>
      </w:divBdr>
      <w:divsChild>
        <w:div w:id="648830899">
          <w:marLeft w:val="0"/>
          <w:marRight w:val="0"/>
          <w:marTop w:val="0"/>
          <w:marBottom w:val="0"/>
          <w:divBdr>
            <w:top w:val="none" w:sz="0" w:space="0" w:color="auto"/>
            <w:left w:val="none" w:sz="0" w:space="0" w:color="auto"/>
            <w:bottom w:val="none" w:sz="0" w:space="0" w:color="auto"/>
            <w:right w:val="none" w:sz="0" w:space="0" w:color="auto"/>
          </w:divBdr>
        </w:div>
      </w:divsChild>
    </w:div>
    <w:div w:id="2066024156">
      <w:bodyDiv w:val="1"/>
      <w:marLeft w:val="0"/>
      <w:marRight w:val="0"/>
      <w:marTop w:val="0"/>
      <w:marBottom w:val="0"/>
      <w:divBdr>
        <w:top w:val="none" w:sz="0" w:space="0" w:color="auto"/>
        <w:left w:val="none" w:sz="0" w:space="0" w:color="auto"/>
        <w:bottom w:val="none" w:sz="0" w:space="0" w:color="auto"/>
        <w:right w:val="none" w:sz="0" w:space="0" w:color="auto"/>
      </w:divBdr>
    </w:div>
    <w:div w:id="2073040249">
      <w:bodyDiv w:val="1"/>
      <w:marLeft w:val="0"/>
      <w:marRight w:val="0"/>
      <w:marTop w:val="0"/>
      <w:marBottom w:val="0"/>
      <w:divBdr>
        <w:top w:val="none" w:sz="0" w:space="0" w:color="auto"/>
        <w:left w:val="none" w:sz="0" w:space="0" w:color="auto"/>
        <w:bottom w:val="none" w:sz="0" w:space="0" w:color="auto"/>
        <w:right w:val="none" w:sz="0" w:space="0" w:color="auto"/>
      </w:divBdr>
    </w:div>
    <w:div w:id="2116291179">
      <w:bodyDiv w:val="1"/>
      <w:marLeft w:val="0"/>
      <w:marRight w:val="0"/>
      <w:marTop w:val="0"/>
      <w:marBottom w:val="0"/>
      <w:divBdr>
        <w:top w:val="none" w:sz="0" w:space="0" w:color="auto"/>
        <w:left w:val="none" w:sz="0" w:space="0" w:color="auto"/>
        <w:bottom w:val="none" w:sz="0" w:space="0" w:color="auto"/>
        <w:right w:val="none" w:sz="0" w:space="0" w:color="auto"/>
      </w:divBdr>
    </w:div>
    <w:div w:id="214692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30.png"/><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image" Target="media/image38.png"/><Relationship Id="rId50" Type="http://schemas.openxmlformats.org/officeDocument/2006/relationships/image" Target="media/image40.png"/><Relationship Id="rId55" Type="http://schemas.openxmlformats.org/officeDocument/2006/relationships/hyperlink" Target="http://avis-situation-sirene.insee.fr/"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png"/><Relationship Id="rId53" Type="http://schemas.openxmlformats.org/officeDocument/2006/relationships/hyperlink" Target="https://statut-diffusion-sirene.insee.fr/" TargetMode="External"/><Relationship Id="rId58" Type="http://schemas.openxmlformats.org/officeDocument/2006/relationships/hyperlink" Target="http://www.societe.com/" TargetMode="External"/><Relationship Id="rId66"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hyperlink" Target="https://portailweb.franceagrimer.fr/public/cgu.pdf" TargetMode="External"/><Relationship Id="rId57" Type="http://schemas.openxmlformats.org/officeDocument/2006/relationships/hyperlink" Target="http://www.societe.com/" TargetMode="External"/><Relationship Id="rId61" Type="http://schemas.openxmlformats.org/officeDocument/2006/relationships/hyperlink" Target="mailto:gecri@franceagrimer.fr" TargetMode="External"/><Relationship Id="rId10" Type="http://schemas.openxmlformats.org/officeDocument/2006/relationships/hyperlink" Target="https://pad.franceagrimer.fr/pad-presentation/vues/publique/retrait-dispositif.xhtml?codeDispositif=COVID_PDT" TargetMode="External"/><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image" Target="media/image35.png"/><Relationship Id="rId52" Type="http://schemas.openxmlformats.org/officeDocument/2006/relationships/image" Target="media/image42.png"/><Relationship Id="rId60" Type="http://schemas.openxmlformats.org/officeDocument/2006/relationships/hyperlink" Target="mailto:gecri@franceagrimer.fr"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Srf3\fam\FRANCEAGRIMER\ENTITE\SERVICES\AIDES%20NATIONALES\API_GECRI\GECRI\INFORMATIQUE%20GENERALE\PAD\COVID\CIDRE\gecri@franceagrimer.fr%20%20"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image" Target="media/image39.png"/><Relationship Id="rId56" Type="http://schemas.openxmlformats.org/officeDocument/2006/relationships/hyperlink" Target="http://avis-situation-sirene.insee.fr/" TargetMode="External"/><Relationship Id="rId64"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image" Target="media/image41.png"/><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7.png"/><Relationship Id="rId59" Type="http://schemas.openxmlformats.org/officeDocument/2006/relationships/image" Target="media/image43.png"/><Relationship Id="rId67" Type="http://schemas.openxmlformats.org/officeDocument/2006/relationships/theme" Target="theme/theme1.xml"/><Relationship Id="rId20" Type="http://schemas.openxmlformats.org/officeDocument/2006/relationships/image" Target="media/image11.png"/><Relationship Id="rId41" Type="http://schemas.openxmlformats.org/officeDocument/2006/relationships/image" Target="media/image32.png"/><Relationship Id="rId54" Type="http://schemas.openxmlformats.org/officeDocument/2006/relationships/hyperlink" Target="outbind://240/www.insee.fr" TargetMode="External"/><Relationship Id="rId62" Type="http://schemas.openxmlformats.org/officeDocument/2006/relationships/hyperlink" Target="mailto:gecri@franceagrimer.fr" TargetMode="External"/></Relationships>
</file>

<file path=word/theme/theme1.xml><?xml version="1.0" encoding="utf-8"?>
<a:theme xmlns:a="http://schemas.openxmlformats.org/drawingml/2006/main" name="Thème Office">
  <a:themeElements>
    <a:clrScheme name="Vert">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9132A-874C-48A3-9E86-FE2F4FE3F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898</TotalTime>
  <Pages>20</Pages>
  <Words>4248</Words>
  <Characters>24450</Characters>
  <Application>Microsoft Office Word</Application>
  <DocSecurity>0</DocSecurity>
  <Lines>203</Lines>
  <Paragraphs>57</Paragraphs>
  <ScaleCrop>false</ScaleCrop>
  <HeadingPairs>
    <vt:vector size="2" baseType="variant">
      <vt:variant>
        <vt:lpstr>Titre</vt:lpstr>
      </vt:variant>
      <vt:variant>
        <vt:i4>1</vt:i4>
      </vt:variant>
    </vt:vector>
  </HeadingPairs>
  <TitlesOfParts>
    <vt:vector size="1" baseType="lpstr">
      <vt:lpstr>1- Vérification des lots (FICHE DE RECEPTION DES LOTS)</vt:lpstr>
    </vt:vector>
  </TitlesOfParts>
  <Company>FranceAgriMer</Company>
  <LinksUpToDate>false</LinksUpToDate>
  <CharactersWithSpaces>28641</CharactersWithSpaces>
  <SharedDoc>false</SharedDoc>
  <HLinks>
    <vt:vector size="162" baseType="variant">
      <vt:variant>
        <vt:i4>65569</vt:i4>
      </vt:variant>
      <vt:variant>
        <vt:i4>144</vt:i4>
      </vt:variant>
      <vt:variant>
        <vt:i4>0</vt:i4>
      </vt:variant>
      <vt:variant>
        <vt:i4>5</vt:i4>
      </vt:variant>
      <vt:variant>
        <vt:lpwstr>mailto:gecri@franceagrimer.fr</vt:lpwstr>
      </vt:variant>
      <vt:variant>
        <vt:lpwstr/>
      </vt:variant>
      <vt:variant>
        <vt:i4>3473507</vt:i4>
      </vt:variant>
      <vt:variant>
        <vt:i4>141</vt:i4>
      </vt:variant>
      <vt:variant>
        <vt:i4>0</vt:i4>
      </vt:variant>
      <vt:variant>
        <vt:i4>5</vt:i4>
      </vt:variant>
      <vt:variant>
        <vt:lpwstr>http://www.societe.com/</vt:lpwstr>
      </vt:variant>
      <vt:variant>
        <vt:lpwstr/>
      </vt:variant>
      <vt:variant>
        <vt:i4>3473507</vt:i4>
      </vt:variant>
      <vt:variant>
        <vt:i4>138</vt:i4>
      </vt:variant>
      <vt:variant>
        <vt:i4>0</vt:i4>
      </vt:variant>
      <vt:variant>
        <vt:i4>5</vt:i4>
      </vt:variant>
      <vt:variant>
        <vt:lpwstr>http://www.societe.com/</vt:lpwstr>
      </vt:variant>
      <vt:variant>
        <vt:lpwstr/>
      </vt:variant>
      <vt:variant>
        <vt:i4>8061051</vt:i4>
      </vt:variant>
      <vt:variant>
        <vt:i4>135</vt:i4>
      </vt:variant>
      <vt:variant>
        <vt:i4>0</vt:i4>
      </vt:variant>
      <vt:variant>
        <vt:i4>5</vt:i4>
      </vt:variant>
      <vt:variant>
        <vt:lpwstr>http://avis-situation-sirene.insee.fr/</vt:lpwstr>
      </vt:variant>
      <vt:variant>
        <vt:lpwstr/>
      </vt:variant>
      <vt:variant>
        <vt:i4>2949171</vt:i4>
      </vt:variant>
      <vt:variant>
        <vt:i4>132</vt:i4>
      </vt:variant>
      <vt:variant>
        <vt:i4>0</vt:i4>
      </vt:variant>
      <vt:variant>
        <vt:i4>5</vt:i4>
      </vt:variant>
      <vt:variant>
        <vt:lpwstr>https://portailweb.franceagrimer.fr/public/cgu.pdf</vt:lpwstr>
      </vt:variant>
      <vt:variant>
        <vt:lpwstr/>
      </vt:variant>
      <vt:variant>
        <vt:i4>7995444</vt:i4>
      </vt:variant>
      <vt:variant>
        <vt:i4>129</vt:i4>
      </vt:variant>
      <vt:variant>
        <vt:i4>0</vt:i4>
      </vt:variant>
      <vt:variant>
        <vt:i4>5</vt:i4>
      </vt:variant>
      <vt:variant>
        <vt:lpwstr>http://www.franceagrimer.fr/filiere-viandes/Viandes-blanches/Aides/Aides-de-crises/Influenza-aviaire-Entreprises-2017-Avances-remboursables</vt:lpwstr>
      </vt:variant>
      <vt:variant>
        <vt:lpwstr/>
      </vt:variant>
      <vt:variant>
        <vt:i4>1376316</vt:i4>
      </vt:variant>
      <vt:variant>
        <vt:i4>122</vt:i4>
      </vt:variant>
      <vt:variant>
        <vt:i4>0</vt:i4>
      </vt:variant>
      <vt:variant>
        <vt:i4>5</vt:i4>
      </vt:variant>
      <vt:variant>
        <vt:lpwstr/>
      </vt:variant>
      <vt:variant>
        <vt:lpwstr>_Toc480891139</vt:lpwstr>
      </vt:variant>
      <vt:variant>
        <vt:i4>1376316</vt:i4>
      </vt:variant>
      <vt:variant>
        <vt:i4>116</vt:i4>
      </vt:variant>
      <vt:variant>
        <vt:i4>0</vt:i4>
      </vt:variant>
      <vt:variant>
        <vt:i4>5</vt:i4>
      </vt:variant>
      <vt:variant>
        <vt:lpwstr/>
      </vt:variant>
      <vt:variant>
        <vt:lpwstr>_Toc480891138</vt:lpwstr>
      </vt:variant>
      <vt:variant>
        <vt:i4>1376316</vt:i4>
      </vt:variant>
      <vt:variant>
        <vt:i4>110</vt:i4>
      </vt:variant>
      <vt:variant>
        <vt:i4>0</vt:i4>
      </vt:variant>
      <vt:variant>
        <vt:i4>5</vt:i4>
      </vt:variant>
      <vt:variant>
        <vt:lpwstr/>
      </vt:variant>
      <vt:variant>
        <vt:lpwstr>_Toc480891137</vt:lpwstr>
      </vt:variant>
      <vt:variant>
        <vt:i4>1376316</vt:i4>
      </vt:variant>
      <vt:variant>
        <vt:i4>104</vt:i4>
      </vt:variant>
      <vt:variant>
        <vt:i4>0</vt:i4>
      </vt:variant>
      <vt:variant>
        <vt:i4>5</vt:i4>
      </vt:variant>
      <vt:variant>
        <vt:lpwstr/>
      </vt:variant>
      <vt:variant>
        <vt:lpwstr>_Toc480891136</vt:lpwstr>
      </vt:variant>
      <vt:variant>
        <vt:i4>1376316</vt:i4>
      </vt:variant>
      <vt:variant>
        <vt:i4>98</vt:i4>
      </vt:variant>
      <vt:variant>
        <vt:i4>0</vt:i4>
      </vt:variant>
      <vt:variant>
        <vt:i4>5</vt:i4>
      </vt:variant>
      <vt:variant>
        <vt:lpwstr/>
      </vt:variant>
      <vt:variant>
        <vt:lpwstr>_Toc480891135</vt:lpwstr>
      </vt:variant>
      <vt:variant>
        <vt:i4>1376316</vt:i4>
      </vt:variant>
      <vt:variant>
        <vt:i4>92</vt:i4>
      </vt:variant>
      <vt:variant>
        <vt:i4>0</vt:i4>
      </vt:variant>
      <vt:variant>
        <vt:i4>5</vt:i4>
      </vt:variant>
      <vt:variant>
        <vt:lpwstr/>
      </vt:variant>
      <vt:variant>
        <vt:lpwstr>_Toc480891134</vt:lpwstr>
      </vt:variant>
      <vt:variant>
        <vt:i4>1376316</vt:i4>
      </vt:variant>
      <vt:variant>
        <vt:i4>86</vt:i4>
      </vt:variant>
      <vt:variant>
        <vt:i4>0</vt:i4>
      </vt:variant>
      <vt:variant>
        <vt:i4>5</vt:i4>
      </vt:variant>
      <vt:variant>
        <vt:lpwstr/>
      </vt:variant>
      <vt:variant>
        <vt:lpwstr>_Toc480891133</vt:lpwstr>
      </vt:variant>
      <vt:variant>
        <vt:i4>1376316</vt:i4>
      </vt:variant>
      <vt:variant>
        <vt:i4>80</vt:i4>
      </vt:variant>
      <vt:variant>
        <vt:i4>0</vt:i4>
      </vt:variant>
      <vt:variant>
        <vt:i4>5</vt:i4>
      </vt:variant>
      <vt:variant>
        <vt:lpwstr/>
      </vt:variant>
      <vt:variant>
        <vt:lpwstr>_Toc480891132</vt:lpwstr>
      </vt:variant>
      <vt:variant>
        <vt:i4>1376316</vt:i4>
      </vt:variant>
      <vt:variant>
        <vt:i4>74</vt:i4>
      </vt:variant>
      <vt:variant>
        <vt:i4>0</vt:i4>
      </vt:variant>
      <vt:variant>
        <vt:i4>5</vt:i4>
      </vt:variant>
      <vt:variant>
        <vt:lpwstr/>
      </vt:variant>
      <vt:variant>
        <vt:lpwstr>_Toc480891131</vt:lpwstr>
      </vt:variant>
      <vt:variant>
        <vt:i4>1376316</vt:i4>
      </vt:variant>
      <vt:variant>
        <vt:i4>68</vt:i4>
      </vt:variant>
      <vt:variant>
        <vt:i4>0</vt:i4>
      </vt:variant>
      <vt:variant>
        <vt:i4>5</vt:i4>
      </vt:variant>
      <vt:variant>
        <vt:lpwstr/>
      </vt:variant>
      <vt:variant>
        <vt:lpwstr>_Toc480891130</vt:lpwstr>
      </vt:variant>
      <vt:variant>
        <vt:i4>1310780</vt:i4>
      </vt:variant>
      <vt:variant>
        <vt:i4>62</vt:i4>
      </vt:variant>
      <vt:variant>
        <vt:i4>0</vt:i4>
      </vt:variant>
      <vt:variant>
        <vt:i4>5</vt:i4>
      </vt:variant>
      <vt:variant>
        <vt:lpwstr/>
      </vt:variant>
      <vt:variant>
        <vt:lpwstr>_Toc480891129</vt:lpwstr>
      </vt:variant>
      <vt:variant>
        <vt:i4>1310780</vt:i4>
      </vt:variant>
      <vt:variant>
        <vt:i4>56</vt:i4>
      </vt:variant>
      <vt:variant>
        <vt:i4>0</vt:i4>
      </vt:variant>
      <vt:variant>
        <vt:i4>5</vt:i4>
      </vt:variant>
      <vt:variant>
        <vt:lpwstr/>
      </vt:variant>
      <vt:variant>
        <vt:lpwstr>_Toc480891128</vt:lpwstr>
      </vt:variant>
      <vt:variant>
        <vt:i4>1310780</vt:i4>
      </vt:variant>
      <vt:variant>
        <vt:i4>50</vt:i4>
      </vt:variant>
      <vt:variant>
        <vt:i4>0</vt:i4>
      </vt:variant>
      <vt:variant>
        <vt:i4>5</vt:i4>
      </vt:variant>
      <vt:variant>
        <vt:lpwstr/>
      </vt:variant>
      <vt:variant>
        <vt:lpwstr>_Toc480891127</vt:lpwstr>
      </vt:variant>
      <vt:variant>
        <vt:i4>1310780</vt:i4>
      </vt:variant>
      <vt:variant>
        <vt:i4>44</vt:i4>
      </vt:variant>
      <vt:variant>
        <vt:i4>0</vt:i4>
      </vt:variant>
      <vt:variant>
        <vt:i4>5</vt:i4>
      </vt:variant>
      <vt:variant>
        <vt:lpwstr/>
      </vt:variant>
      <vt:variant>
        <vt:lpwstr>_Toc480891126</vt:lpwstr>
      </vt:variant>
      <vt:variant>
        <vt:i4>1310780</vt:i4>
      </vt:variant>
      <vt:variant>
        <vt:i4>38</vt:i4>
      </vt:variant>
      <vt:variant>
        <vt:i4>0</vt:i4>
      </vt:variant>
      <vt:variant>
        <vt:i4>5</vt:i4>
      </vt:variant>
      <vt:variant>
        <vt:lpwstr/>
      </vt:variant>
      <vt:variant>
        <vt:lpwstr>_Toc480891125</vt:lpwstr>
      </vt:variant>
      <vt:variant>
        <vt:i4>1310780</vt:i4>
      </vt:variant>
      <vt:variant>
        <vt:i4>32</vt:i4>
      </vt:variant>
      <vt:variant>
        <vt:i4>0</vt:i4>
      </vt:variant>
      <vt:variant>
        <vt:i4>5</vt:i4>
      </vt:variant>
      <vt:variant>
        <vt:lpwstr/>
      </vt:variant>
      <vt:variant>
        <vt:lpwstr>_Toc480891124</vt:lpwstr>
      </vt:variant>
      <vt:variant>
        <vt:i4>1310780</vt:i4>
      </vt:variant>
      <vt:variant>
        <vt:i4>26</vt:i4>
      </vt:variant>
      <vt:variant>
        <vt:i4>0</vt:i4>
      </vt:variant>
      <vt:variant>
        <vt:i4>5</vt:i4>
      </vt:variant>
      <vt:variant>
        <vt:lpwstr/>
      </vt:variant>
      <vt:variant>
        <vt:lpwstr>_Toc480891123</vt:lpwstr>
      </vt:variant>
      <vt:variant>
        <vt:i4>1310780</vt:i4>
      </vt:variant>
      <vt:variant>
        <vt:i4>20</vt:i4>
      </vt:variant>
      <vt:variant>
        <vt:i4>0</vt:i4>
      </vt:variant>
      <vt:variant>
        <vt:i4>5</vt:i4>
      </vt:variant>
      <vt:variant>
        <vt:lpwstr/>
      </vt:variant>
      <vt:variant>
        <vt:lpwstr>_Toc480891122</vt:lpwstr>
      </vt:variant>
      <vt:variant>
        <vt:i4>1310780</vt:i4>
      </vt:variant>
      <vt:variant>
        <vt:i4>14</vt:i4>
      </vt:variant>
      <vt:variant>
        <vt:i4>0</vt:i4>
      </vt:variant>
      <vt:variant>
        <vt:i4>5</vt:i4>
      </vt:variant>
      <vt:variant>
        <vt:lpwstr/>
      </vt:variant>
      <vt:variant>
        <vt:lpwstr>_Toc480891121</vt:lpwstr>
      </vt:variant>
      <vt:variant>
        <vt:i4>1310780</vt:i4>
      </vt:variant>
      <vt:variant>
        <vt:i4>8</vt:i4>
      </vt:variant>
      <vt:variant>
        <vt:i4>0</vt:i4>
      </vt:variant>
      <vt:variant>
        <vt:i4>5</vt:i4>
      </vt:variant>
      <vt:variant>
        <vt:lpwstr/>
      </vt:variant>
      <vt:variant>
        <vt:lpwstr>_Toc480891120</vt:lpwstr>
      </vt:variant>
      <vt:variant>
        <vt:i4>1507388</vt:i4>
      </vt:variant>
      <vt:variant>
        <vt:i4>2</vt:i4>
      </vt:variant>
      <vt:variant>
        <vt:i4>0</vt:i4>
      </vt:variant>
      <vt:variant>
        <vt:i4>5</vt:i4>
      </vt:variant>
      <vt:variant>
        <vt:lpwstr/>
      </vt:variant>
      <vt:variant>
        <vt:lpwstr>_Toc480891119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Vérification des lots (FICHE DE RECEPTION DES LOTS)</dc:title>
  <dc:creator>MARCHAU Sophie</dc:creator>
  <cp:lastModifiedBy>MARCHAU Sophie</cp:lastModifiedBy>
  <cp:revision>47</cp:revision>
  <cp:lastPrinted>2018-10-12T15:41:00Z</cp:lastPrinted>
  <dcterms:created xsi:type="dcterms:W3CDTF">2020-10-20T08:07:00Z</dcterms:created>
  <dcterms:modified xsi:type="dcterms:W3CDTF">2021-01-05T11:08:00Z</dcterms:modified>
</cp:coreProperties>
</file>